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EA96" w14:textId="2D343ECE" w:rsidR="00F87E8F" w:rsidRPr="008C3364" w:rsidRDefault="00F87E8F">
      <w:pPr>
        <w:rPr>
          <w:rFonts w:asciiTheme="majorHAnsi" w:hAnsiTheme="majorHAnsi"/>
          <w:sz w:val="20"/>
          <w:szCs w:val="20"/>
        </w:rPr>
      </w:pPr>
    </w:p>
    <w:p w14:paraId="485A3529" w14:textId="77777777" w:rsidR="00F87E8F" w:rsidRPr="008C3364" w:rsidRDefault="00F87E8F">
      <w:pPr>
        <w:rPr>
          <w:rFonts w:asciiTheme="majorHAnsi" w:hAnsiTheme="majorHAnsi"/>
          <w:sz w:val="22"/>
          <w:szCs w:val="22"/>
        </w:rPr>
      </w:pPr>
    </w:p>
    <w:p w14:paraId="522C969B" w14:textId="741311CF" w:rsidR="00F87E8F" w:rsidRPr="008C3364" w:rsidRDefault="00F87E8F" w:rsidP="00B62E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40"/>
          <w:szCs w:val="32"/>
        </w:rPr>
      </w:pPr>
      <w:r w:rsidRPr="008C3364">
        <w:rPr>
          <w:rFonts w:asciiTheme="majorHAnsi" w:hAnsiTheme="majorHAnsi" w:cs="Arial"/>
          <w:b/>
          <w:sz w:val="40"/>
          <w:szCs w:val="32"/>
        </w:rPr>
        <w:t>HEIVA I TAHITI 2022</w:t>
      </w:r>
    </w:p>
    <w:p w14:paraId="139AAB1A" w14:textId="77777777" w:rsidR="00F87E8F" w:rsidRPr="008C3364" w:rsidRDefault="00F87E8F" w:rsidP="00B62E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color w:val="FF0000"/>
          <w:sz w:val="32"/>
          <w:szCs w:val="32"/>
          <w:u w:val="single"/>
        </w:rPr>
      </w:pPr>
      <w:r w:rsidRPr="008C3364">
        <w:rPr>
          <w:rFonts w:asciiTheme="majorHAnsi" w:hAnsiTheme="majorHAnsi" w:cs="Arial"/>
          <w:b/>
          <w:color w:val="FF0000"/>
          <w:sz w:val="32"/>
          <w:szCs w:val="32"/>
          <w:u w:val="single"/>
        </w:rPr>
        <w:t>DOSSIER A RENDRE</w:t>
      </w:r>
    </w:p>
    <w:p w14:paraId="5BFB784A" w14:textId="26F7F1C7" w:rsidR="00C5531A" w:rsidRPr="008C3364" w:rsidRDefault="00C5531A">
      <w:pPr>
        <w:rPr>
          <w:rFonts w:asciiTheme="majorHAnsi" w:hAnsiTheme="majorHAnsi"/>
          <w:sz w:val="22"/>
          <w:szCs w:val="22"/>
        </w:rPr>
      </w:pPr>
    </w:p>
    <w:p w14:paraId="11033697" w14:textId="77777777" w:rsidR="00F87E8F" w:rsidRPr="008C3364" w:rsidRDefault="00F87E8F">
      <w:pPr>
        <w:rPr>
          <w:rFonts w:asciiTheme="majorHAnsi" w:hAnsiTheme="majorHAnsi"/>
          <w:sz w:val="22"/>
          <w:szCs w:val="22"/>
        </w:rPr>
      </w:pPr>
    </w:p>
    <w:p w14:paraId="663E2F12" w14:textId="77777777" w:rsidR="00F87E8F" w:rsidRPr="008C3364" w:rsidRDefault="00F87E8F" w:rsidP="00F87E8F">
      <w:pPr>
        <w:pStyle w:val="Corps"/>
        <w:pBdr>
          <w:bottom w:val="single" w:sz="4" w:space="0" w:color="000000"/>
        </w:pBdr>
        <w:jc w:val="center"/>
        <w:rPr>
          <w:rStyle w:val="Aucun"/>
          <w:rFonts w:asciiTheme="majorHAnsi" w:hAnsiTheme="majorHAnsi" w:cs="Arial"/>
          <w:b/>
          <w:bCs/>
          <w:sz w:val="32"/>
          <w:szCs w:val="32"/>
        </w:rPr>
      </w:pPr>
      <w:r w:rsidRPr="008C3364">
        <w:rPr>
          <w:rStyle w:val="Aucun"/>
          <w:rFonts w:asciiTheme="majorHAnsi" w:hAnsiTheme="majorHAnsi" w:cs="Arial"/>
          <w:b/>
          <w:bCs/>
          <w:sz w:val="32"/>
          <w:szCs w:val="32"/>
        </w:rPr>
        <w:t xml:space="preserve">LISTE DES DOCUMENTS A FOURNIR </w:t>
      </w:r>
    </w:p>
    <w:p w14:paraId="2394DABA" w14:textId="77777777" w:rsidR="007A61A0" w:rsidRDefault="007A61A0" w:rsidP="007A61A0">
      <w:pPr>
        <w:pStyle w:val="Corps"/>
        <w:jc w:val="both"/>
        <w:rPr>
          <w:rStyle w:val="Aucun"/>
          <w:rFonts w:ascii="Cambria" w:hAnsi="Cambria" w:cs="Arial"/>
        </w:rPr>
      </w:pPr>
    </w:p>
    <w:p w14:paraId="25C51B90" w14:textId="6F47765E" w:rsidR="007A61A0" w:rsidRPr="00482431" w:rsidRDefault="007A61A0" w:rsidP="007A61A0">
      <w:pPr>
        <w:pStyle w:val="Corps"/>
        <w:jc w:val="both"/>
        <w:rPr>
          <w:rStyle w:val="Aucun"/>
          <w:rFonts w:ascii="Cambria" w:hAnsi="Cambria" w:cs="Arial"/>
        </w:rPr>
      </w:pPr>
      <w:r w:rsidRPr="00482431">
        <w:rPr>
          <w:rStyle w:val="Aucun"/>
          <w:rFonts w:ascii="Cambria" w:hAnsi="Cambria" w:cs="Arial"/>
        </w:rPr>
        <w:t>Le canevas doit</w:t>
      </w:r>
      <w:r w:rsidRPr="00482431">
        <w:rPr>
          <w:rStyle w:val="Aucun"/>
          <w:rFonts w:ascii="Cambria" w:hAnsi="Cambria" w:cs="Arial"/>
          <w:b/>
          <w:bCs/>
        </w:rPr>
        <w:t xml:space="preserve"> </w:t>
      </w:r>
      <w:r w:rsidRPr="00482431">
        <w:rPr>
          <w:rStyle w:val="Aucun"/>
          <w:rFonts w:ascii="Cambria" w:hAnsi="Cambria" w:cs="Arial"/>
        </w:rPr>
        <w:t xml:space="preserve">comprendre les dossiers suivants en </w:t>
      </w:r>
      <w:r w:rsidRPr="000362F4">
        <w:rPr>
          <w:rStyle w:val="Aucun"/>
          <w:rFonts w:ascii="Cambria" w:hAnsi="Cambria" w:cs="Arial"/>
          <w:color w:val="FF0000"/>
        </w:rPr>
        <w:t xml:space="preserve">format Word </w:t>
      </w:r>
      <w:r w:rsidRPr="0087064F">
        <w:rPr>
          <w:rStyle w:val="Aucun"/>
          <w:rFonts w:ascii="Cambria" w:hAnsi="Cambria" w:cs="Arial"/>
          <w:color w:val="FF0000"/>
        </w:rPr>
        <w:t xml:space="preserve">ou </w:t>
      </w:r>
      <w:proofErr w:type="spellStart"/>
      <w:r w:rsidRPr="0087064F">
        <w:rPr>
          <w:rStyle w:val="Aucun"/>
          <w:rFonts w:ascii="Cambria" w:hAnsi="Cambria" w:cs="Arial"/>
          <w:color w:val="FF0000"/>
        </w:rPr>
        <w:t>excel</w:t>
      </w:r>
      <w:proofErr w:type="spellEnd"/>
      <w:r w:rsidRPr="00482431">
        <w:rPr>
          <w:rStyle w:val="Aucun"/>
          <w:rFonts w:ascii="Cambria" w:hAnsi="Cambria" w:cs="Arial"/>
        </w:rPr>
        <w:t xml:space="preserve"> </w:t>
      </w:r>
      <w:r>
        <w:rPr>
          <w:rStyle w:val="Aucun"/>
          <w:rFonts w:ascii="Cambria" w:hAnsi="Cambria" w:cs="Arial"/>
        </w:rPr>
        <w:t>(</w:t>
      </w:r>
      <w:r w:rsidRPr="00482431">
        <w:rPr>
          <w:rStyle w:val="Aucun"/>
          <w:rFonts w:ascii="Cambria" w:hAnsi="Cambria" w:cs="Arial"/>
        </w:rPr>
        <w:t xml:space="preserve">pour certains) </w:t>
      </w:r>
      <w:r w:rsidRPr="000362F4">
        <w:rPr>
          <w:rStyle w:val="Aucun"/>
          <w:rFonts w:ascii="Cambria" w:hAnsi="Cambria" w:cs="Arial"/>
          <w:color w:val="FF0000"/>
        </w:rPr>
        <w:t xml:space="preserve">uniquement </w:t>
      </w:r>
      <w:r w:rsidRPr="00482431">
        <w:rPr>
          <w:rStyle w:val="Aucun"/>
          <w:rFonts w:ascii="Cambria" w:hAnsi="Cambria" w:cs="Arial"/>
        </w:rPr>
        <w:t xml:space="preserve">: </w:t>
      </w:r>
    </w:p>
    <w:p w14:paraId="00932C75" w14:textId="77777777" w:rsidR="00F87E8F" w:rsidRPr="008C3364" w:rsidRDefault="00F87E8F" w:rsidP="007400F1">
      <w:pPr>
        <w:jc w:val="both"/>
        <w:rPr>
          <w:rFonts w:asciiTheme="majorHAnsi" w:hAnsiTheme="majorHAnsi"/>
          <w:b/>
          <w:u w:val="single"/>
        </w:rPr>
      </w:pPr>
    </w:p>
    <w:p w14:paraId="65B714CF" w14:textId="7AA0A97D" w:rsidR="00FC7E8C" w:rsidRPr="008C3364" w:rsidRDefault="00FC7E8C" w:rsidP="007400F1">
      <w:pPr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  <w:b/>
          <w:u w:val="single"/>
        </w:rPr>
        <w:t>Dossier de présentation</w:t>
      </w:r>
      <w:r w:rsidRPr="008C3364">
        <w:rPr>
          <w:rFonts w:asciiTheme="majorHAnsi" w:hAnsiTheme="majorHAnsi"/>
        </w:rPr>
        <w:t xml:space="preserve"> comprenant les documents suivants : </w:t>
      </w:r>
      <w:r w:rsidR="00DD2A02" w:rsidRPr="008C3364">
        <w:rPr>
          <w:rFonts w:asciiTheme="majorHAnsi" w:hAnsiTheme="majorHAnsi"/>
          <w:i/>
          <w:color w:val="FF0000"/>
        </w:rPr>
        <w:t xml:space="preserve">à rendre avant le </w:t>
      </w:r>
      <w:r w:rsidR="00B011F1" w:rsidRPr="008C3364">
        <w:rPr>
          <w:rFonts w:asciiTheme="majorHAnsi" w:hAnsiTheme="majorHAnsi"/>
          <w:i/>
          <w:color w:val="FF0000"/>
        </w:rPr>
        <w:t>30 avril</w:t>
      </w:r>
    </w:p>
    <w:p w14:paraId="5CB7F290" w14:textId="77777777" w:rsidR="005D2DE9" w:rsidRPr="008C3364" w:rsidRDefault="005D2DE9" w:rsidP="005D2DE9">
      <w:pPr>
        <w:pStyle w:val="Paragraphedeliste"/>
        <w:numPr>
          <w:ilvl w:val="0"/>
          <w:numId w:val="17"/>
        </w:numPr>
        <w:jc w:val="both"/>
        <w:rPr>
          <w:rFonts w:asciiTheme="majorHAnsi" w:hAnsiTheme="majorHAnsi"/>
        </w:rPr>
      </w:pPr>
      <w:proofErr w:type="gramStart"/>
      <w:r w:rsidRPr="008C3364">
        <w:rPr>
          <w:rFonts w:asciiTheme="majorHAnsi" w:hAnsiTheme="majorHAnsi"/>
        </w:rPr>
        <w:t>une</w:t>
      </w:r>
      <w:proofErr w:type="gramEnd"/>
      <w:r w:rsidRPr="008C3364">
        <w:rPr>
          <w:rFonts w:asciiTheme="majorHAnsi" w:hAnsiTheme="majorHAnsi"/>
        </w:rPr>
        <w:t xml:space="preserve"> </w:t>
      </w:r>
      <w:proofErr w:type="spellStart"/>
      <w:r w:rsidRPr="008C3364">
        <w:rPr>
          <w:rFonts w:asciiTheme="majorHAnsi" w:hAnsiTheme="majorHAnsi"/>
          <w:b/>
          <w:bCs/>
        </w:rPr>
        <w:t>présentation</w:t>
      </w:r>
      <w:proofErr w:type="spellEnd"/>
      <w:r w:rsidRPr="008C3364">
        <w:rPr>
          <w:rFonts w:asciiTheme="majorHAnsi" w:hAnsiTheme="majorHAnsi"/>
          <w:b/>
          <w:bCs/>
        </w:rPr>
        <w:t xml:space="preserve"> succincte du groupe</w:t>
      </w:r>
      <w:r w:rsidRPr="008C3364">
        <w:rPr>
          <w:rFonts w:asciiTheme="majorHAnsi" w:hAnsiTheme="majorHAnsi"/>
        </w:rPr>
        <w:t xml:space="preserve"> avec son </w:t>
      </w:r>
      <w:proofErr w:type="spellStart"/>
      <w:r w:rsidRPr="008C3364">
        <w:rPr>
          <w:rFonts w:asciiTheme="majorHAnsi" w:hAnsiTheme="majorHAnsi"/>
        </w:rPr>
        <w:t>palmarès</w:t>
      </w:r>
      <w:proofErr w:type="spellEnd"/>
      <w:r w:rsidRPr="008C3364">
        <w:rPr>
          <w:rFonts w:asciiTheme="majorHAnsi" w:hAnsiTheme="majorHAnsi"/>
        </w:rPr>
        <w:t xml:space="preserve"> ; </w:t>
      </w:r>
      <w:r w:rsidRPr="008C3364">
        <w:rPr>
          <w:rFonts w:asciiTheme="majorHAnsi" w:hAnsiTheme="majorHAnsi"/>
        </w:rPr>
        <w:sym w:font="Symbol" w:char="F0FC"/>
      </w:r>
      <w:r w:rsidRPr="008C3364">
        <w:rPr>
          <w:rFonts w:asciiTheme="majorHAnsi" w:hAnsiTheme="majorHAnsi"/>
        </w:rPr>
        <w:t xml:space="preserve"> </w:t>
      </w:r>
    </w:p>
    <w:p w14:paraId="3EBFB6A5" w14:textId="516CFF31" w:rsidR="005D2DE9" w:rsidRPr="008C3364" w:rsidRDefault="005D2DE9" w:rsidP="005D2DE9">
      <w:pPr>
        <w:pStyle w:val="Paragraphedeliste"/>
        <w:numPr>
          <w:ilvl w:val="0"/>
          <w:numId w:val="17"/>
        </w:numPr>
        <w:jc w:val="both"/>
        <w:rPr>
          <w:rFonts w:asciiTheme="majorHAnsi" w:hAnsiTheme="majorHAnsi"/>
        </w:rPr>
      </w:pPr>
      <w:proofErr w:type="gramStart"/>
      <w:r w:rsidRPr="008C3364">
        <w:rPr>
          <w:rFonts w:asciiTheme="majorHAnsi" w:hAnsiTheme="majorHAnsi"/>
        </w:rPr>
        <w:t>le</w:t>
      </w:r>
      <w:proofErr w:type="gramEnd"/>
      <w:r w:rsidRPr="008C3364">
        <w:rPr>
          <w:rFonts w:asciiTheme="majorHAnsi" w:hAnsiTheme="majorHAnsi"/>
        </w:rPr>
        <w:t xml:space="preserve"> </w:t>
      </w:r>
      <w:r w:rsidRPr="008C3364">
        <w:rPr>
          <w:rFonts w:asciiTheme="majorHAnsi" w:hAnsiTheme="majorHAnsi"/>
          <w:b/>
          <w:bCs/>
        </w:rPr>
        <w:t>nom du spectacle</w:t>
      </w:r>
      <w:r w:rsidRPr="008C3364">
        <w:rPr>
          <w:rFonts w:asciiTheme="majorHAnsi" w:hAnsiTheme="majorHAnsi"/>
        </w:rPr>
        <w:t xml:space="preserve"> en </w:t>
      </w:r>
      <w:proofErr w:type="spellStart"/>
      <w:r w:rsidRPr="008C3364">
        <w:rPr>
          <w:rFonts w:asciiTheme="majorHAnsi" w:hAnsiTheme="majorHAnsi"/>
        </w:rPr>
        <w:t>reo</w:t>
      </w:r>
      <w:proofErr w:type="spellEnd"/>
      <w:r w:rsidRPr="008C3364">
        <w:rPr>
          <w:rFonts w:asciiTheme="majorHAnsi" w:hAnsiTheme="majorHAnsi"/>
        </w:rPr>
        <w:t xml:space="preserve"> </w:t>
      </w:r>
      <w:proofErr w:type="spellStart"/>
      <w:r w:rsidRPr="008C3364">
        <w:rPr>
          <w:rFonts w:asciiTheme="majorHAnsi" w:hAnsiTheme="majorHAnsi"/>
        </w:rPr>
        <w:t>tahiti</w:t>
      </w:r>
      <w:proofErr w:type="spellEnd"/>
      <w:r w:rsidRPr="008C3364">
        <w:rPr>
          <w:rFonts w:asciiTheme="majorHAnsi" w:hAnsiTheme="majorHAnsi"/>
        </w:rPr>
        <w:t xml:space="preserve"> et/ou autres langues vernaculaires de </w:t>
      </w:r>
      <w:proofErr w:type="spellStart"/>
      <w:r w:rsidRPr="008C3364">
        <w:rPr>
          <w:rFonts w:asciiTheme="majorHAnsi" w:hAnsiTheme="majorHAnsi"/>
        </w:rPr>
        <w:t>Polynésie</w:t>
      </w:r>
      <w:proofErr w:type="spellEnd"/>
      <w:r w:rsidRPr="008C3364">
        <w:rPr>
          <w:rFonts w:asciiTheme="majorHAnsi" w:hAnsiTheme="majorHAnsi"/>
        </w:rPr>
        <w:t xml:space="preserve"> française et </w:t>
      </w:r>
      <w:proofErr w:type="spellStart"/>
      <w:r w:rsidRPr="008C3364">
        <w:rPr>
          <w:rFonts w:asciiTheme="majorHAnsi" w:hAnsiTheme="majorHAnsi"/>
        </w:rPr>
        <w:t>éventuellement</w:t>
      </w:r>
      <w:proofErr w:type="spellEnd"/>
      <w:r w:rsidRPr="008C3364">
        <w:rPr>
          <w:rFonts w:asciiTheme="majorHAnsi" w:hAnsiTheme="majorHAnsi"/>
        </w:rPr>
        <w:t xml:space="preserve"> en langue française ;</w:t>
      </w:r>
    </w:p>
    <w:p w14:paraId="297B549F" w14:textId="5D86D670" w:rsidR="00FC7E8C" w:rsidRPr="008C3364" w:rsidRDefault="005D2DE9" w:rsidP="005D2DE9">
      <w:pPr>
        <w:pStyle w:val="Paragraphedeliste"/>
        <w:numPr>
          <w:ilvl w:val="0"/>
          <w:numId w:val="17"/>
        </w:numPr>
        <w:jc w:val="both"/>
        <w:rPr>
          <w:rFonts w:asciiTheme="majorHAnsi" w:hAnsiTheme="majorHAnsi"/>
        </w:rPr>
      </w:pPr>
      <w:proofErr w:type="gramStart"/>
      <w:r w:rsidRPr="008C3364">
        <w:rPr>
          <w:rFonts w:asciiTheme="majorHAnsi" w:hAnsiTheme="majorHAnsi"/>
          <w:b/>
          <w:bCs/>
        </w:rPr>
        <w:t>le</w:t>
      </w:r>
      <w:proofErr w:type="gramEnd"/>
      <w:r w:rsidRPr="008C3364">
        <w:rPr>
          <w:rFonts w:asciiTheme="majorHAnsi" w:hAnsiTheme="majorHAnsi"/>
          <w:b/>
          <w:bCs/>
        </w:rPr>
        <w:t xml:space="preserve"> </w:t>
      </w:r>
      <w:proofErr w:type="spellStart"/>
      <w:r w:rsidRPr="008C3364">
        <w:rPr>
          <w:rFonts w:asciiTheme="majorHAnsi" w:hAnsiTheme="majorHAnsi"/>
          <w:b/>
          <w:bCs/>
        </w:rPr>
        <w:t>résume</w:t>
      </w:r>
      <w:proofErr w:type="spellEnd"/>
      <w:r w:rsidRPr="008C3364">
        <w:rPr>
          <w:rFonts w:asciiTheme="majorHAnsi" w:hAnsiTheme="majorHAnsi"/>
          <w:b/>
          <w:bCs/>
        </w:rPr>
        <w:t xml:space="preserve">́ du </w:t>
      </w:r>
      <w:proofErr w:type="spellStart"/>
      <w:r w:rsidRPr="008C3364">
        <w:rPr>
          <w:rFonts w:asciiTheme="majorHAnsi" w:hAnsiTheme="majorHAnsi"/>
          <w:b/>
          <w:bCs/>
        </w:rPr>
        <w:t>thème</w:t>
      </w:r>
      <w:proofErr w:type="spellEnd"/>
      <w:r w:rsidRPr="008C3364">
        <w:rPr>
          <w:rFonts w:asciiTheme="majorHAnsi" w:hAnsiTheme="majorHAnsi"/>
        </w:rPr>
        <w:t xml:space="preserve"> (1 page au maximum) en </w:t>
      </w:r>
      <w:proofErr w:type="spellStart"/>
      <w:r w:rsidRPr="008C3364">
        <w:rPr>
          <w:rFonts w:asciiTheme="majorHAnsi" w:hAnsiTheme="majorHAnsi"/>
        </w:rPr>
        <w:t>reo</w:t>
      </w:r>
      <w:proofErr w:type="spellEnd"/>
      <w:r w:rsidRPr="008C3364">
        <w:rPr>
          <w:rFonts w:asciiTheme="majorHAnsi" w:hAnsiTheme="majorHAnsi"/>
        </w:rPr>
        <w:t xml:space="preserve"> </w:t>
      </w:r>
      <w:proofErr w:type="spellStart"/>
      <w:r w:rsidRPr="008C3364">
        <w:rPr>
          <w:rFonts w:asciiTheme="majorHAnsi" w:hAnsiTheme="majorHAnsi"/>
        </w:rPr>
        <w:t>tahiti</w:t>
      </w:r>
      <w:proofErr w:type="spellEnd"/>
      <w:r w:rsidRPr="008C3364">
        <w:rPr>
          <w:rFonts w:asciiTheme="majorHAnsi" w:hAnsiTheme="majorHAnsi"/>
        </w:rPr>
        <w:t xml:space="preserve"> et en langue française, et </w:t>
      </w:r>
      <w:proofErr w:type="spellStart"/>
      <w:r w:rsidRPr="008C3364">
        <w:rPr>
          <w:rFonts w:asciiTheme="majorHAnsi" w:hAnsiTheme="majorHAnsi"/>
        </w:rPr>
        <w:t>éventuellement</w:t>
      </w:r>
      <w:proofErr w:type="spellEnd"/>
      <w:r w:rsidRPr="008C3364">
        <w:rPr>
          <w:rFonts w:asciiTheme="majorHAnsi" w:hAnsiTheme="majorHAnsi"/>
        </w:rPr>
        <w:t xml:space="preserve"> dans une autre langue vernaculaires de </w:t>
      </w:r>
      <w:proofErr w:type="spellStart"/>
      <w:r w:rsidRPr="008C3364">
        <w:rPr>
          <w:rFonts w:asciiTheme="majorHAnsi" w:hAnsiTheme="majorHAnsi"/>
        </w:rPr>
        <w:t>Polynésie</w:t>
      </w:r>
      <w:proofErr w:type="spellEnd"/>
      <w:r w:rsidRPr="008C3364">
        <w:rPr>
          <w:rFonts w:asciiTheme="majorHAnsi" w:hAnsiTheme="majorHAnsi"/>
        </w:rPr>
        <w:t xml:space="preserve"> française.</w:t>
      </w:r>
    </w:p>
    <w:p w14:paraId="18DD6626" w14:textId="1BEBA10A" w:rsidR="005D2DE9" w:rsidRPr="008C3364" w:rsidRDefault="005D2DE9" w:rsidP="005D2DE9">
      <w:pPr>
        <w:jc w:val="both"/>
        <w:rPr>
          <w:rFonts w:asciiTheme="majorHAnsi" w:hAnsiTheme="majorHAnsi"/>
        </w:rPr>
      </w:pPr>
    </w:p>
    <w:p w14:paraId="398DCDB5" w14:textId="77777777" w:rsidR="00892AAE" w:rsidRPr="008C3364" w:rsidRDefault="00892AAE" w:rsidP="005D2DE9">
      <w:pPr>
        <w:jc w:val="both"/>
        <w:rPr>
          <w:rFonts w:asciiTheme="majorHAnsi" w:hAnsiTheme="majorHAnsi"/>
        </w:rPr>
      </w:pPr>
    </w:p>
    <w:p w14:paraId="7B6A181F" w14:textId="5D69C874" w:rsidR="00FC7E8C" w:rsidRPr="008C3364" w:rsidRDefault="00FC7E8C" w:rsidP="007400F1">
      <w:pPr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  <w:b/>
          <w:bCs/>
          <w:u w:val="single"/>
        </w:rPr>
        <w:t>Dossier de concours</w:t>
      </w:r>
      <w:r w:rsidRPr="008C3364">
        <w:rPr>
          <w:rFonts w:asciiTheme="majorHAnsi" w:hAnsiTheme="majorHAnsi"/>
        </w:rPr>
        <w:t xml:space="preserve"> comprenant les documents suivants : </w:t>
      </w:r>
      <w:r w:rsidR="00F21C25" w:rsidRPr="008C3364">
        <w:rPr>
          <w:rFonts w:asciiTheme="majorHAnsi" w:hAnsiTheme="majorHAnsi"/>
          <w:i/>
          <w:color w:val="FF0000"/>
        </w:rPr>
        <w:t xml:space="preserve">à rendre avant le </w:t>
      </w:r>
      <w:r w:rsidR="00BE0941" w:rsidRPr="008C3364">
        <w:rPr>
          <w:rFonts w:asciiTheme="majorHAnsi" w:hAnsiTheme="majorHAnsi"/>
          <w:i/>
          <w:color w:val="FF0000"/>
        </w:rPr>
        <w:t>1</w:t>
      </w:r>
      <w:r w:rsidR="00F21C25" w:rsidRPr="008C3364">
        <w:rPr>
          <w:rFonts w:asciiTheme="majorHAnsi" w:hAnsiTheme="majorHAnsi"/>
          <w:i/>
          <w:color w:val="FF0000"/>
        </w:rPr>
        <w:t>5</w:t>
      </w:r>
      <w:r w:rsidR="00DD2A02" w:rsidRPr="008C3364">
        <w:rPr>
          <w:rFonts w:asciiTheme="majorHAnsi" w:hAnsiTheme="majorHAnsi"/>
          <w:i/>
          <w:color w:val="FF0000"/>
        </w:rPr>
        <w:t xml:space="preserve"> mai</w:t>
      </w:r>
    </w:p>
    <w:p w14:paraId="302C5E97" w14:textId="2DC6DEE6" w:rsidR="00FC7E8C" w:rsidRPr="008C3364" w:rsidRDefault="00FC7E8C" w:rsidP="007400F1">
      <w:pPr>
        <w:numPr>
          <w:ilvl w:val="0"/>
          <w:numId w:val="12"/>
        </w:numPr>
        <w:suppressAutoHyphens/>
        <w:jc w:val="both"/>
        <w:rPr>
          <w:rFonts w:asciiTheme="majorHAnsi" w:hAnsiTheme="majorHAnsi"/>
        </w:rPr>
      </w:pPr>
      <w:proofErr w:type="gramStart"/>
      <w:r w:rsidRPr="008C3364">
        <w:rPr>
          <w:rFonts w:asciiTheme="majorHAnsi" w:hAnsiTheme="majorHAnsi"/>
        </w:rPr>
        <w:t>le</w:t>
      </w:r>
      <w:proofErr w:type="gramEnd"/>
      <w:r w:rsidRPr="008C3364">
        <w:rPr>
          <w:rFonts w:asciiTheme="majorHAnsi" w:hAnsiTheme="majorHAnsi"/>
        </w:rPr>
        <w:t xml:space="preserve"> </w:t>
      </w:r>
      <w:r w:rsidRPr="008C3364">
        <w:rPr>
          <w:rFonts w:asciiTheme="majorHAnsi" w:hAnsiTheme="majorHAnsi"/>
          <w:b/>
        </w:rPr>
        <w:t xml:space="preserve">texte intégral du thème </w:t>
      </w:r>
      <w:r w:rsidR="00BA6748" w:rsidRPr="00BA6748">
        <w:rPr>
          <w:rFonts w:asciiTheme="majorHAnsi" w:hAnsiTheme="majorHAnsi"/>
          <w:bCs/>
        </w:rPr>
        <w:t>(30 pages au maximum)</w:t>
      </w:r>
      <w:r w:rsidR="00BA6748">
        <w:rPr>
          <w:rFonts w:asciiTheme="majorHAnsi" w:hAnsiTheme="majorHAnsi"/>
          <w:b/>
        </w:rPr>
        <w:t xml:space="preserve"> </w:t>
      </w:r>
      <w:r w:rsidRPr="008C3364">
        <w:rPr>
          <w:rFonts w:asciiTheme="majorHAnsi" w:hAnsiTheme="majorHAnsi"/>
          <w:b/>
        </w:rPr>
        <w:t>et le résumé</w:t>
      </w:r>
      <w:r w:rsidRPr="008C3364">
        <w:rPr>
          <w:rFonts w:asciiTheme="majorHAnsi" w:hAnsiTheme="majorHAnsi"/>
        </w:rPr>
        <w:t xml:space="preserve"> en </w:t>
      </w:r>
      <w:proofErr w:type="spellStart"/>
      <w:r w:rsidRPr="008C3364">
        <w:rPr>
          <w:rFonts w:asciiTheme="majorHAnsi" w:hAnsiTheme="majorHAnsi"/>
          <w:i/>
        </w:rPr>
        <w:t>reo</w:t>
      </w:r>
      <w:proofErr w:type="spellEnd"/>
      <w:r w:rsidRPr="008C3364">
        <w:rPr>
          <w:rFonts w:asciiTheme="majorHAnsi" w:hAnsiTheme="majorHAnsi"/>
          <w:i/>
        </w:rPr>
        <w:t xml:space="preserve"> </w:t>
      </w:r>
      <w:proofErr w:type="spellStart"/>
      <w:r w:rsidRPr="008C3364">
        <w:rPr>
          <w:rFonts w:asciiTheme="majorHAnsi" w:hAnsiTheme="majorHAnsi"/>
          <w:i/>
        </w:rPr>
        <w:t>m</w:t>
      </w:r>
      <w:r w:rsidR="00BA6748">
        <w:rPr>
          <w:rFonts w:ascii="Calibri" w:hAnsi="Calibri" w:cs="Calibri"/>
          <w:i/>
        </w:rPr>
        <w:t>ā</w:t>
      </w:r>
      <w:r w:rsidRPr="008C3364">
        <w:rPr>
          <w:rFonts w:asciiTheme="majorHAnsi" w:hAnsiTheme="majorHAnsi"/>
          <w:i/>
        </w:rPr>
        <w:t>’ohi</w:t>
      </w:r>
      <w:proofErr w:type="spellEnd"/>
      <w:r w:rsidRPr="008C3364">
        <w:rPr>
          <w:rFonts w:asciiTheme="majorHAnsi" w:hAnsiTheme="majorHAnsi"/>
          <w:i/>
        </w:rPr>
        <w:t>,</w:t>
      </w:r>
      <w:r w:rsidRPr="008C3364">
        <w:rPr>
          <w:rFonts w:asciiTheme="majorHAnsi" w:hAnsiTheme="majorHAnsi"/>
        </w:rPr>
        <w:t xml:space="preserve"> en langue française et autres langues vernaculaires de Polynésie française si besoin est ;</w:t>
      </w:r>
    </w:p>
    <w:p w14:paraId="31358E1D" w14:textId="54C7BAF2" w:rsidR="00FC7E8C" w:rsidRPr="008C3364" w:rsidRDefault="00FC7E8C" w:rsidP="007400F1">
      <w:pPr>
        <w:numPr>
          <w:ilvl w:val="0"/>
          <w:numId w:val="12"/>
        </w:numPr>
        <w:suppressAutoHyphens/>
        <w:jc w:val="both"/>
        <w:rPr>
          <w:rFonts w:asciiTheme="majorHAnsi" w:hAnsiTheme="majorHAnsi"/>
        </w:rPr>
      </w:pPr>
      <w:proofErr w:type="gramStart"/>
      <w:r w:rsidRPr="008C3364">
        <w:rPr>
          <w:rFonts w:asciiTheme="majorHAnsi" w:hAnsiTheme="majorHAnsi"/>
        </w:rPr>
        <w:t>les</w:t>
      </w:r>
      <w:proofErr w:type="gramEnd"/>
      <w:r w:rsidRPr="008C3364">
        <w:rPr>
          <w:rFonts w:asciiTheme="majorHAnsi" w:hAnsiTheme="majorHAnsi"/>
        </w:rPr>
        <w:t xml:space="preserve"> </w:t>
      </w:r>
      <w:r w:rsidRPr="008C3364">
        <w:rPr>
          <w:rFonts w:asciiTheme="majorHAnsi" w:hAnsiTheme="majorHAnsi"/>
          <w:b/>
        </w:rPr>
        <w:t>paroles de toutes les chansons et textes</w:t>
      </w:r>
      <w:r w:rsidRPr="008C3364">
        <w:rPr>
          <w:rFonts w:asciiTheme="majorHAnsi" w:hAnsiTheme="majorHAnsi"/>
        </w:rPr>
        <w:t xml:space="preserve"> (</w:t>
      </w:r>
      <w:proofErr w:type="spellStart"/>
      <w:r w:rsidRPr="008C3364">
        <w:rPr>
          <w:rFonts w:asciiTheme="majorHAnsi" w:hAnsiTheme="majorHAnsi"/>
          <w:i/>
          <w:iCs/>
        </w:rPr>
        <w:t>h</w:t>
      </w:r>
      <w:r w:rsidR="00F71688">
        <w:rPr>
          <w:rFonts w:ascii="Calibri" w:hAnsi="Calibri" w:cs="Calibri"/>
          <w:i/>
          <w:iCs/>
        </w:rPr>
        <w:t>ī</w:t>
      </w:r>
      <w:r w:rsidRPr="008C3364">
        <w:rPr>
          <w:rFonts w:asciiTheme="majorHAnsi" w:hAnsiTheme="majorHAnsi"/>
          <w:i/>
          <w:iCs/>
        </w:rPr>
        <w:t>mene</w:t>
      </w:r>
      <w:proofErr w:type="spellEnd"/>
      <w:r w:rsidRPr="008C3364">
        <w:rPr>
          <w:rFonts w:asciiTheme="majorHAnsi" w:hAnsiTheme="majorHAnsi"/>
          <w:i/>
          <w:iCs/>
        </w:rPr>
        <w:t xml:space="preserve"> </w:t>
      </w:r>
      <w:proofErr w:type="spellStart"/>
      <w:r w:rsidRPr="008C3364">
        <w:rPr>
          <w:rFonts w:asciiTheme="majorHAnsi" w:hAnsiTheme="majorHAnsi"/>
          <w:i/>
          <w:iCs/>
        </w:rPr>
        <w:t>t</w:t>
      </w:r>
      <w:r w:rsidR="00F71688">
        <w:rPr>
          <w:rFonts w:asciiTheme="majorHAnsi" w:hAnsiTheme="majorHAnsi"/>
          <w:i/>
          <w:iCs/>
        </w:rPr>
        <w:t>ā</w:t>
      </w:r>
      <w:r w:rsidRPr="008C3364">
        <w:rPr>
          <w:rFonts w:asciiTheme="majorHAnsi" w:hAnsiTheme="majorHAnsi"/>
          <w:i/>
          <w:iCs/>
        </w:rPr>
        <w:t>rava</w:t>
      </w:r>
      <w:proofErr w:type="spellEnd"/>
      <w:r w:rsidRPr="008C3364">
        <w:rPr>
          <w:rFonts w:asciiTheme="majorHAnsi" w:hAnsiTheme="majorHAnsi"/>
          <w:i/>
          <w:iCs/>
        </w:rPr>
        <w:t xml:space="preserve">, </w:t>
      </w:r>
      <w:proofErr w:type="spellStart"/>
      <w:r w:rsidRPr="008C3364">
        <w:rPr>
          <w:rFonts w:asciiTheme="majorHAnsi" w:hAnsiTheme="majorHAnsi"/>
          <w:i/>
          <w:iCs/>
        </w:rPr>
        <w:t>h</w:t>
      </w:r>
      <w:r w:rsidR="00F71688">
        <w:rPr>
          <w:rFonts w:ascii="Calibri" w:hAnsi="Calibri" w:cs="Calibri"/>
          <w:i/>
          <w:iCs/>
        </w:rPr>
        <w:t>ī</w:t>
      </w:r>
      <w:r w:rsidRPr="008C3364">
        <w:rPr>
          <w:rFonts w:asciiTheme="majorHAnsi" w:hAnsiTheme="majorHAnsi"/>
          <w:i/>
          <w:iCs/>
        </w:rPr>
        <w:t>mene</w:t>
      </w:r>
      <w:proofErr w:type="spellEnd"/>
      <w:r w:rsidRPr="008C3364">
        <w:rPr>
          <w:rFonts w:asciiTheme="majorHAnsi" w:hAnsiTheme="majorHAnsi"/>
          <w:i/>
          <w:iCs/>
        </w:rPr>
        <w:t xml:space="preserve"> </w:t>
      </w:r>
      <w:proofErr w:type="spellStart"/>
      <w:r w:rsidRPr="008C3364">
        <w:rPr>
          <w:rFonts w:asciiTheme="majorHAnsi" w:hAnsiTheme="majorHAnsi"/>
          <w:i/>
          <w:iCs/>
        </w:rPr>
        <w:t>r</w:t>
      </w:r>
      <w:r w:rsidR="00F71688">
        <w:rPr>
          <w:rFonts w:asciiTheme="majorHAnsi" w:hAnsiTheme="majorHAnsi"/>
          <w:i/>
          <w:iCs/>
        </w:rPr>
        <w:t>ū</w:t>
      </w:r>
      <w:r w:rsidRPr="008C3364">
        <w:rPr>
          <w:rFonts w:asciiTheme="majorHAnsi" w:hAnsiTheme="majorHAnsi"/>
          <w:i/>
          <w:iCs/>
        </w:rPr>
        <w:t>’au</w:t>
      </w:r>
      <w:proofErr w:type="spellEnd"/>
      <w:r w:rsidRPr="008C3364">
        <w:rPr>
          <w:rFonts w:asciiTheme="majorHAnsi" w:hAnsiTheme="majorHAnsi"/>
          <w:i/>
          <w:iCs/>
        </w:rPr>
        <w:t>, ‘</w:t>
      </w:r>
      <w:proofErr w:type="spellStart"/>
      <w:r w:rsidR="00F71688">
        <w:rPr>
          <w:rFonts w:asciiTheme="majorHAnsi" w:hAnsiTheme="majorHAnsi"/>
          <w:i/>
          <w:iCs/>
        </w:rPr>
        <w:t>ū</w:t>
      </w:r>
      <w:r w:rsidRPr="008C3364">
        <w:rPr>
          <w:rFonts w:asciiTheme="majorHAnsi" w:hAnsiTheme="majorHAnsi"/>
          <w:i/>
          <w:iCs/>
        </w:rPr>
        <w:t>t</w:t>
      </w:r>
      <w:r w:rsidR="00665E66">
        <w:rPr>
          <w:rFonts w:asciiTheme="majorHAnsi" w:hAnsiTheme="majorHAnsi"/>
          <w:i/>
          <w:iCs/>
        </w:rPr>
        <w:t>ē</w:t>
      </w:r>
      <w:proofErr w:type="spellEnd"/>
      <w:r w:rsidRPr="008C3364">
        <w:rPr>
          <w:rFonts w:asciiTheme="majorHAnsi" w:hAnsiTheme="majorHAnsi"/>
          <w:i/>
          <w:iCs/>
        </w:rPr>
        <w:t>, ‘</w:t>
      </w:r>
      <w:proofErr w:type="spellStart"/>
      <w:r w:rsidR="00F71688">
        <w:rPr>
          <w:rFonts w:ascii="Calibri" w:hAnsi="Calibri" w:cs="Calibri"/>
          <w:i/>
          <w:iCs/>
        </w:rPr>
        <w:t>ō</w:t>
      </w:r>
      <w:r w:rsidRPr="008C3364">
        <w:rPr>
          <w:rFonts w:asciiTheme="majorHAnsi" w:hAnsiTheme="majorHAnsi"/>
          <w:i/>
          <w:iCs/>
        </w:rPr>
        <w:t>rero</w:t>
      </w:r>
      <w:proofErr w:type="spellEnd"/>
      <w:r w:rsidRPr="008C3364">
        <w:rPr>
          <w:rFonts w:asciiTheme="majorHAnsi" w:hAnsiTheme="majorHAnsi"/>
          <w:i/>
          <w:iCs/>
        </w:rPr>
        <w:t>)</w:t>
      </w:r>
      <w:r w:rsidRPr="008C3364">
        <w:rPr>
          <w:rFonts w:asciiTheme="majorHAnsi" w:hAnsiTheme="majorHAnsi"/>
        </w:rPr>
        <w:t xml:space="preserve"> avec les noms et prénoms des auteurs et des compositeurs ;</w:t>
      </w:r>
    </w:p>
    <w:p w14:paraId="6E99BE68" w14:textId="54AE1300" w:rsidR="00FC7E8C" w:rsidRPr="008C3364" w:rsidRDefault="00FC7E8C" w:rsidP="007400F1">
      <w:pPr>
        <w:numPr>
          <w:ilvl w:val="0"/>
          <w:numId w:val="12"/>
        </w:numPr>
        <w:suppressAutoHyphens/>
        <w:jc w:val="both"/>
        <w:rPr>
          <w:rFonts w:asciiTheme="majorHAnsi" w:hAnsiTheme="majorHAnsi"/>
        </w:rPr>
      </w:pPr>
      <w:proofErr w:type="gramStart"/>
      <w:r w:rsidRPr="008C3364">
        <w:rPr>
          <w:rFonts w:asciiTheme="majorHAnsi" w:hAnsiTheme="majorHAnsi"/>
        </w:rPr>
        <w:t>la</w:t>
      </w:r>
      <w:proofErr w:type="gramEnd"/>
      <w:r w:rsidRPr="008C3364">
        <w:rPr>
          <w:rFonts w:asciiTheme="majorHAnsi" w:hAnsiTheme="majorHAnsi"/>
        </w:rPr>
        <w:t xml:space="preserve"> </w:t>
      </w:r>
      <w:r w:rsidRPr="008C3364">
        <w:rPr>
          <w:rFonts w:asciiTheme="majorHAnsi" w:hAnsiTheme="majorHAnsi"/>
          <w:b/>
        </w:rPr>
        <w:t xml:space="preserve">fiche </w:t>
      </w:r>
      <w:r w:rsidR="00892AAE" w:rsidRPr="008C3364">
        <w:rPr>
          <w:rFonts w:asciiTheme="majorHAnsi" w:hAnsiTheme="majorHAnsi"/>
          <w:b/>
        </w:rPr>
        <w:t>d’information</w:t>
      </w:r>
      <w:r w:rsidRPr="008C3364">
        <w:rPr>
          <w:rFonts w:asciiTheme="majorHAnsi" w:hAnsiTheme="majorHAnsi"/>
          <w:b/>
        </w:rPr>
        <w:t xml:space="preserve"> </w:t>
      </w:r>
      <w:r w:rsidR="006F7990">
        <w:rPr>
          <w:rFonts w:asciiTheme="majorHAnsi" w:hAnsiTheme="majorHAnsi"/>
          <w:b/>
        </w:rPr>
        <w:t>présentant</w:t>
      </w:r>
      <w:r w:rsidRPr="008C3364">
        <w:rPr>
          <w:rFonts w:asciiTheme="majorHAnsi" w:hAnsiTheme="majorHAnsi"/>
          <w:b/>
        </w:rPr>
        <w:t xml:space="preserve"> </w:t>
      </w:r>
      <w:r w:rsidR="00892AAE" w:rsidRPr="008C3364">
        <w:rPr>
          <w:rFonts w:asciiTheme="majorHAnsi" w:hAnsiTheme="majorHAnsi"/>
          <w:b/>
        </w:rPr>
        <w:t>l</w:t>
      </w:r>
      <w:r w:rsidRPr="008C3364">
        <w:rPr>
          <w:rFonts w:asciiTheme="majorHAnsi" w:hAnsiTheme="majorHAnsi"/>
          <w:b/>
        </w:rPr>
        <w:t>es costumes</w:t>
      </w:r>
      <w:r w:rsidRPr="008C3364">
        <w:rPr>
          <w:rFonts w:asciiTheme="majorHAnsi" w:hAnsiTheme="majorHAnsi"/>
        </w:rPr>
        <w:t xml:space="preserve"> (conception, réalisation, matériaux choisis...)</w:t>
      </w:r>
      <w:r w:rsidR="00496F81">
        <w:rPr>
          <w:rFonts w:asciiTheme="majorHAnsi" w:hAnsiTheme="majorHAnsi"/>
        </w:rPr>
        <w:t xml:space="preserve"> avec le nom des stylistes</w:t>
      </w:r>
      <w:r w:rsidRPr="008C3364">
        <w:rPr>
          <w:rFonts w:asciiTheme="majorHAnsi" w:hAnsiTheme="majorHAnsi"/>
        </w:rPr>
        <w:t>;</w:t>
      </w:r>
    </w:p>
    <w:p w14:paraId="1B2A8DC0" w14:textId="101960C3" w:rsidR="008B114B" w:rsidRPr="008C3364" w:rsidRDefault="008B114B" w:rsidP="008B114B">
      <w:pPr>
        <w:jc w:val="both"/>
        <w:rPr>
          <w:rFonts w:asciiTheme="majorHAnsi" w:hAnsiTheme="majorHAnsi"/>
        </w:rPr>
      </w:pPr>
    </w:p>
    <w:p w14:paraId="38A1E1AC" w14:textId="77777777" w:rsidR="00892AAE" w:rsidRPr="008C3364" w:rsidRDefault="00892AAE" w:rsidP="008B114B">
      <w:pPr>
        <w:jc w:val="both"/>
        <w:rPr>
          <w:rFonts w:asciiTheme="majorHAnsi" w:hAnsiTheme="majorHAnsi"/>
        </w:rPr>
      </w:pPr>
    </w:p>
    <w:p w14:paraId="4A8CBCDE" w14:textId="77777777" w:rsidR="00FC7E8C" w:rsidRPr="008C3364" w:rsidRDefault="00FC7E8C" w:rsidP="007400F1">
      <w:pPr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  <w:b/>
          <w:bCs/>
          <w:u w:val="single"/>
        </w:rPr>
        <w:t>Dossier technique</w:t>
      </w:r>
      <w:r w:rsidRPr="008C3364">
        <w:rPr>
          <w:rFonts w:asciiTheme="majorHAnsi" w:hAnsiTheme="majorHAnsi"/>
        </w:rPr>
        <w:t xml:space="preserve"> comprenant les documents suivants : </w:t>
      </w:r>
      <w:r w:rsidR="00DD2A02" w:rsidRPr="008C3364">
        <w:rPr>
          <w:rFonts w:asciiTheme="majorHAnsi" w:hAnsiTheme="majorHAnsi"/>
          <w:i/>
          <w:color w:val="FF0000"/>
        </w:rPr>
        <w:t>à rendre 1 semaine avant la répétition générale</w:t>
      </w:r>
    </w:p>
    <w:p w14:paraId="14365A62" w14:textId="31B35067" w:rsidR="00FC7E8C" w:rsidRPr="008C3364" w:rsidRDefault="00DD2A02" w:rsidP="007400F1">
      <w:pPr>
        <w:numPr>
          <w:ilvl w:val="0"/>
          <w:numId w:val="13"/>
        </w:numPr>
        <w:suppressAutoHyphens/>
        <w:jc w:val="both"/>
        <w:rPr>
          <w:rFonts w:asciiTheme="majorHAnsi" w:hAnsiTheme="majorHAnsi"/>
        </w:rPr>
      </w:pPr>
      <w:proofErr w:type="gramStart"/>
      <w:r w:rsidRPr="008C3364">
        <w:rPr>
          <w:rFonts w:asciiTheme="majorHAnsi" w:hAnsiTheme="majorHAnsi"/>
        </w:rPr>
        <w:t>le</w:t>
      </w:r>
      <w:proofErr w:type="gramEnd"/>
      <w:r w:rsidRPr="008C3364">
        <w:rPr>
          <w:rFonts w:asciiTheme="majorHAnsi" w:hAnsiTheme="majorHAnsi"/>
        </w:rPr>
        <w:t xml:space="preserve"> </w:t>
      </w:r>
      <w:r w:rsidRPr="008C3364">
        <w:rPr>
          <w:rFonts w:asciiTheme="majorHAnsi" w:hAnsiTheme="majorHAnsi"/>
          <w:b/>
        </w:rPr>
        <w:t>filage</w:t>
      </w:r>
      <w:r w:rsidR="004B0CDC" w:rsidRPr="008C3364">
        <w:rPr>
          <w:rFonts w:asciiTheme="majorHAnsi" w:hAnsiTheme="majorHAnsi"/>
          <w:b/>
        </w:rPr>
        <w:t xml:space="preserve"> / livret du spectacle</w:t>
      </w:r>
      <w:r w:rsidRPr="008C3364">
        <w:rPr>
          <w:rFonts w:asciiTheme="majorHAnsi" w:hAnsiTheme="majorHAnsi"/>
        </w:rPr>
        <w:t xml:space="preserve"> (</w:t>
      </w:r>
      <w:r w:rsidR="00FC7E8C" w:rsidRPr="008C3364">
        <w:rPr>
          <w:rFonts w:asciiTheme="majorHAnsi" w:hAnsiTheme="majorHAnsi"/>
        </w:rPr>
        <w:t>l’enchainement chronologique du spectacle</w:t>
      </w:r>
      <w:r w:rsidRPr="008C3364">
        <w:rPr>
          <w:rFonts w:asciiTheme="majorHAnsi" w:hAnsiTheme="majorHAnsi"/>
        </w:rPr>
        <w:t>)</w:t>
      </w:r>
      <w:r w:rsidR="00FC7E8C" w:rsidRPr="008C3364">
        <w:rPr>
          <w:rFonts w:asciiTheme="majorHAnsi" w:hAnsiTheme="majorHAnsi"/>
        </w:rPr>
        <w:t>;</w:t>
      </w:r>
    </w:p>
    <w:p w14:paraId="04360AE4" w14:textId="0E0A9090" w:rsidR="00FC7E8C" w:rsidRPr="008C3364" w:rsidRDefault="00FC7E8C" w:rsidP="007400F1">
      <w:pPr>
        <w:numPr>
          <w:ilvl w:val="0"/>
          <w:numId w:val="13"/>
        </w:numPr>
        <w:suppressAutoHyphens/>
        <w:jc w:val="both"/>
        <w:rPr>
          <w:rFonts w:asciiTheme="majorHAnsi" w:hAnsiTheme="majorHAnsi"/>
        </w:rPr>
      </w:pPr>
      <w:proofErr w:type="gramStart"/>
      <w:r w:rsidRPr="008C3364">
        <w:rPr>
          <w:rFonts w:asciiTheme="majorHAnsi" w:hAnsiTheme="majorHAnsi"/>
        </w:rPr>
        <w:t>la</w:t>
      </w:r>
      <w:proofErr w:type="gramEnd"/>
      <w:r w:rsidRPr="008C3364">
        <w:rPr>
          <w:rFonts w:asciiTheme="majorHAnsi" w:hAnsiTheme="majorHAnsi"/>
        </w:rPr>
        <w:t xml:space="preserve"> </w:t>
      </w:r>
      <w:r w:rsidRPr="008C3364">
        <w:rPr>
          <w:rFonts w:asciiTheme="majorHAnsi" w:hAnsiTheme="majorHAnsi"/>
          <w:b/>
        </w:rPr>
        <w:t>fiche technique</w:t>
      </w:r>
      <w:r w:rsidRPr="008C3364">
        <w:rPr>
          <w:rFonts w:asciiTheme="majorHAnsi" w:hAnsiTheme="majorHAnsi"/>
        </w:rPr>
        <w:t xml:space="preserve"> pour le son et la lumière ;</w:t>
      </w:r>
    </w:p>
    <w:p w14:paraId="1F50C56B" w14:textId="73B43386" w:rsidR="003132D5" w:rsidRPr="008C3364" w:rsidRDefault="00FC7E8C" w:rsidP="007400F1">
      <w:pPr>
        <w:numPr>
          <w:ilvl w:val="0"/>
          <w:numId w:val="13"/>
        </w:numPr>
        <w:suppressAutoHyphens/>
        <w:jc w:val="both"/>
        <w:rPr>
          <w:rFonts w:asciiTheme="majorHAnsi" w:hAnsiTheme="majorHAnsi"/>
        </w:rPr>
      </w:pPr>
      <w:proofErr w:type="gramStart"/>
      <w:r w:rsidRPr="008C3364">
        <w:rPr>
          <w:rFonts w:asciiTheme="majorHAnsi" w:hAnsiTheme="majorHAnsi"/>
        </w:rPr>
        <w:t>le</w:t>
      </w:r>
      <w:proofErr w:type="gramEnd"/>
      <w:r w:rsidRPr="008C3364">
        <w:rPr>
          <w:rFonts w:asciiTheme="majorHAnsi" w:hAnsiTheme="majorHAnsi"/>
        </w:rPr>
        <w:t xml:space="preserve"> nom du </w:t>
      </w:r>
      <w:r w:rsidRPr="008C3364">
        <w:rPr>
          <w:rFonts w:asciiTheme="majorHAnsi" w:hAnsiTheme="majorHAnsi"/>
          <w:b/>
        </w:rPr>
        <w:t xml:space="preserve">régisseur </w:t>
      </w:r>
      <w:r w:rsidR="00EE0C53" w:rsidRPr="008C3364">
        <w:rPr>
          <w:rFonts w:asciiTheme="majorHAnsi" w:hAnsiTheme="majorHAnsi"/>
          <w:b/>
        </w:rPr>
        <w:t>du spectacle</w:t>
      </w:r>
      <w:r w:rsidRPr="008C3364">
        <w:rPr>
          <w:rFonts w:asciiTheme="majorHAnsi" w:hAnsiTheme="majorHAnsi"/>
        </w:rPr>
        <w:t> ;</w:t>
      </w:r>
    </w:p>
    <w:p w14:paraId="6BC9BB71" w14:textId="68087ADD" w:rsidR="003132D5" w:rsidRPr="008C3364" w:rsidRDefault="003132D5" w:rsidP="007400F1">
      <w:pPr>
        <w:numPr>
          <w:ilvl w:val="0"/>
          <w:numId w:val="13"/>
        </w:numPr>
        <w:suppressAutoHyphens/>
        <w:jc w:val="both"/>
        <w:rPr>
          <w:rFonts w:asciiTheme="majorHAnsi" w:hAnsiTheme="majorHAnsi"/>
        </w:rPr>
      </w:pPr>
      <w:proofErr w:type="gramStart"/>
      <w:r w:rsidRPr="008C3364">
        <w:rPr>
          <w:rFonts w:asciiTheme="majorHAnsi" w:hAnsiTheme="majorHAnsi"/>
        </w:rPr>
        <w:t>la</w:t>
      </w:r>
      <w:proofErr w:type="gramEnd"/>
      <w:r w:rsidRPr="008C3364">
        <w:rPr>
          <w:rFonts w:asciiTheme="majorHAnsi" w:hAnsiTheme="majorHAnsi"/>
        </w:rPr>
        <w:t xml:space="preserve"> </w:t>
      </w:r>
      <w:r w:rsidRPr="008C3364">
        <w:rPr>
          <w:rFonts w:asciiTheme="majorHAnsi" w:hAnsiTheme="majorHAnsi"/>
          <w:b/>
          <w:bCs/>
        </w:rPr>
        <w:t xml:space="preserve">liste des </w:t>
      </w:r>
      <w:r w:rsidR="00505E5B" w:rsidRPr="008C3364">
        <w:rPr>
          <w:rFonts w:asciiTheme="majorHAnsi" w:hAnsiTheme="majorHAnsi"/>
          <w:b/>
          <w:bCs/>
        </w:rPr>
        <w:t>décors</w:t>
      </w:r>
      <w:r w:rsidRPr="008C3364">
        <w:rPr>
          <w:rFonts w:asciiTheme="majorHAnsi" w:hAnsiTheme="majorHAnsi"/>
        </w:rPr>
        <w:t xml:space="preserve"> </w:t>
      </w:r>
      <w:r w:rsidR="00505E5B" w:rsidRPr="008C3364">
        <w:rPr>
          <w:rFonts w:asciiTheme="majorHAnsi" w:hAnsiTheme="majorHAnsi"/>
        </w:rPr>
        <w:t>précisant</w:t>
      </w:r>
      <w:r w:rsidRPr="008C3364">
        <w:rPr>
          <w:rFonts w:asciiTheme="majorHAnsi" w:hAnsiTheme="majorHAnsi"/>
        </w:rPr>
        <w:t xml:space="preserve"> notamment les </w:t>
      </w:r>
      <w:r w:rsidR="00505E5B" w:rsidRPr="008C3364">
        <w:rPr>
          <w:rFonts w:asciiTheme="majorHAnsi" w:hAnsiTheme="majorHAnsi"/>
        </w:rPr>
        <w:t>décors</w:t>
      </w:r>
      <w:r w:rsidRPr="008C3364">
        <w:rPr>
          <w:rFonts w:asciiTheme="majorHAnsi" w:hAnsiTheme="majorHAnsi"/>
        </w:rPr>
        <w:t xml:space="preserve"> volumineux </w:t>
      </w:r>
      <w:r w:rsidR="00505E5B" w:rsidRPr="008C3364">
        <w:rPr>
          <w:rFonts w:asciiTheme="majorHAnsi" w:hAnsiTheme="majorHAnsi"/>
        </w:rPr>
        <w:t>nécessitant</w:t>
      </w:r>
      <w:r w:rsidRPr="008C3364">
        <w:rPr>
          <w:rFonts w:asciiTheme="majorHAnsi" w:hAnsiTheme="majorHAnsi"/>
        </w:rPr>
        <w:t xml:space="preserve"> une manutention </w:t>
      </w:r>
      <w:r w:rsidR="00505E5B" w:rsidRPr="008C3364">
        <w:rPr>
          <w:rFonts w:asciiTheme="majorHAnsi" w:hAnsiTheme="majorHAnsi"/>
        </w:rPr>
        <w:t>particulière</w:t>
      </w:r>
      <w:r w:rsidRPr="008C3364">
        <w:rPr>
          <w:rFonts w:asciiTheme="majorHAnsi" w:hAnsiTheme="majorHAnsi"/>
        </w:rPr>
        <w:t xml:space="preserve"> ou l’utilisation d’accessoires ou effets exigeant des </w:t>
      </w:r>
      <w:r w:rsidR="00505E5B" w:rsidRPr="008C3364">
        <w:rPr>
          <w:rFonts w:asciiTheme="majorHAnsi" w:hAnsiTheme="majorHAnsi"/>
        </w:rPr>
        <w:t>précautions</w:t>
      </w:r>
      <w:r w:rsidRPr="008C3364">
        <w:rPr>
          <w:rFonts w:asciiTheme="majorHAnsi" w:hAnsiTheme="majorHAnsi"/>
        </w:rPr>
        <w:t xml:space="preserve"> </w:t>
      </w:r>
      <w:r w:rsidR="00505E5B" w:rsidRPr="008C3364">
        <w:rPr>
          <w:rFonts w:asciiTheme="majorHAnsi" w:hAnsiTheme="majorHAnsi"/>
        </w:rPr>
        <w:t>particulières</w:t>
      </w:r>
      <w:r w:rsidRPr="008C3364">
        <w:rPr>
          <w:rFonts w:asciiTheme="majorHAnsi" w:hAnsiTheme="majorHAnsi"/>
        </w:rPr>
        <w:t xml:space="preserve"> (exemple : feu) ; </w:t>
      </w:r>
      <w:r w:rsidRPr="008C3364">
        <w:rPr>
          <w:rFonts w:asciiTheme="majorHAnsi" w:hAnsiTheme="majorHAnsi"/>
        </w:rPr>
        <w:sym w:font="Symbol" w:char="F0FC"/>
      </w:r>
      <w:r w:rsidRPr="008C3364">
        <w:rPr>
          <w:rFonts w:asciiTheme="majorHAnsi" w:hAnsiTheme="majorHAnsi"/>
        </w:rPr>
        <w:t xml:space="preserve"> </w:t>
      </w:r>
    </w:p>
    <w:p w14:paraId="3AA4A96A" w14:textId="28EC6E0D" w:rsidR="00FC7E8C" w:rsidRDefault="003132D5" w:rsidP="007400F1">
      <w:pPr>
        <w:numPr>
          <w:ilvl w:val="0"/>
          <w:numId w:val="13"/>
        </w:numPr>
        <w:suppressAutoHyphens/>
        <w:jc w:val="both"/>
        <w:rPr>
          <w:rFonts w:asciiTheme="majorHAnsi" w:hAnsiTheme="majorHAnsi"/>
        </w:rPr>
      </w:pPr>
      <w:proofErr w:type="gramStart"/>
      <w:r w:rsidRPr="008C3364">
        <w:rPr>
          <w:rFonts w:asciiTheme="majorHAnsi" w:hAnsiTheme="majorHAnsi"/>
        </w:rPr>
        <w:t>la</w:t>
      </w:r>
      <w:proofErr w:type="gramEnd"/>
      <w:r w:rsidRPr="008C3364">
        <w:rPr>
          <w:rFonts w:asciiTheme="majorHAnsi" w:hAnsiTheme="majorHAnsi"/>
        </w:rPr>
        <w:t xml:space="preserve"> </w:t>
      </w:r>
      <w:r w:rsidRPr="008C3364">
        <w:rPr>
          <w:rFonts w:asciiTheme="majorHAnsi" w:hAnsiTheme="majorHAnsi"/>
          <w:b/>
          <w:bCs/>
        </w:rPr>
        <w:t>liste et l’</w:t>
      </w:r>
      <w:r w:rsidR="00505E5B" w:rsidRPr="008C3364">
        <w:rPr>
          <w:rFonts w:asciiTheme="majorHAnsi" w:hAnsiTheme="majorHAnsi"/>
          <w:b/>
          <w:bCs/>
        </w:rPr>
        <w:t>identité</w:t>
      </w:r>
      <w:r w:rsidRPr="008C3364">
        <w:rPr>
          <w:rFonts w:asciiTheme="majorHAnsi" w:hAnsiTheme="majorHAnsi"/>
          <w:b/>
          <w:bCs/>
        </w:rPr>
        <w:t>́ des artistes</w:t>
      </w:r>
      <w:r w:rsidRPr="008C3364">
        <w:rPr>
          <w:rFonts w:asciiTheme="majorHAnsi" w:hAnsiTheme="majorHAnsi"/>
        </w:rPr>
        <w:t xml:space="preserve"> du groupe </w:t>
      </w:r>
      <w:r w:rsidR="00505E5B" w:rsidRPr="008C3364">
        <w:rPr>
          <w:rFonts w:asciiTheme="majorHAnsi" w:hAnsiTheme="majorHAnsi"/>
        </w:rPr>
        <w:t>précisant</w:t>
      </w:r>
      <w:r w:rsidRPr="008C3364">
        <w:rPr>
          <w:rFonts w:asciiTheme="majorHAnsi" w:hAnsiTheme="majorHAnsi"/>
        </w:rPr>
        <w:t xml:space="preserve"> leurs dates et lieux de naissance ainsi que leurs fonctions au sein du groupe (musicien, </w:t>
      </w:r>
      <w:r w:rsidR="00003DC5">
        <w:rPr>
          <w:rFonts w:asciiTheme="majorHAnsi" w:hAnsiTheme="majorHAnsi"/>
        </w:rPr>
        <w:t>chanteur</w:t>
      </w:r>
      <w:r w:rsidRPr="008C3364">
        <w:rPr>
          <w:rFonts w:asciiTheme="majorHAnsi" w:hAnsiTheme="majorHAnsi"/>
        </w:rPr>
        <w:t xml:space="preserve"> </w:t>
      </w:r>
      <w:r w:rsidR="00003DC5">
        <w:rPr>
          <w:rFonts w:asciiTheme="majorHAnsi" w:hAnsiTheme="majorHAnsi"/>
        </w:rPr>
        <w:t>chanteus</w:t>
      </w:r>
      <w:r w:rsidRPr="008C3364">
        <w:rPr>
          <w:rFonts w:asciiTheme="majorHAnsi" w:hAnsiTheme="majorHAnsi"/>
        </w:rPr>
        <w:t>e, etc.).</w:t>
      </w:r>
    </w:p>
    <w:p w14:paraId="75C5C30A" w14:textId="430D1AEC" w:rsidR="00844708" w:rsidRPr="008C3364" w:rsidRDefault="00844708" w:rsidP="007400F1">
      <w:pPr>
        <w:numPr>
          <w:ilvl w:val="0"/>
          <w:numId w:val="13"/>
        </w:numPr>
        <w:suppressAutoHyphens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la</w:t>
      </w:r>
      <w:proofErr w:type="gramEnd"/>
      <w:r>
        <w:rPr>
          <w:rFonts w:asciiTheme="majorHAnsi" w:hAnsiTheme="majorHAnsi"/>
        </w:rPr>
        <w:t xml:space="preserve"> </w:t>
      </w:r>
      <w:r w:rsidR="00A02867" w:rsidRPr="00A02867">
        <w:rPr>
          <w:rFonts w:asciiTheme="majorHAnsi" w:hAnsiTheme="majorHAnsi"/>
          <w:b/>
          <w:bCs/>
        </w:rPr>
        <w:t>liste des chants</w:t>
      </w:r>
      <w:r w:rsidR="00A02867">
        <w:rPr>
          <w:rFonts w:asciiTheme="majorHAnsi" w:hAnsiTheme="majorHAnsi"/>
        </w:rPr>
        <w:t xml:space="preserve"> à transmettre à la</w:t>
      </w:r>
      <w:r w:rsidRPr="00844708">
        <w:rPr>
          <w:rFonts w:asciiTheme="majorHAnsi" w:hAnsiTheme="majorHAnsi"/>
          <w:b/>
          <w:bCs/>
        </w:rPr>
        <w:t xml:space="preserve"> SACEM</w:t>
      </w:r>
      <w:r>
        <w:rPr>
          <w:rFonts w:asciiTheme="majorHAnsi" w:hAnsiTheme="majorHAnsi"/>
          <w:b/>
          <w:bCs/>
        </w:rPr>
        <w:t xml:space="preserve"> </w:t>
      </w:r>
      <w:r w:rsidRPr="00844708">
        <w:rPr>
          <w:rFonts w:asciiTheme="majorHAnsi" w:hAnsiTheme="majorHAnsi"/>
        </w:rPr>
        <w:t xml:space="preserve">sur le fichier </w:t>
      </w:r>
      <w:proofErr w:type="spellStart"/>
      <w:r w:rsidRPr="00844708">
        <w:rPr>
          <w:rFonts w:asciiTheme="majorHAnsi" w:hAnsiTheme="majorHAnsi"/>
        </w:rPr>
        <w:t>excel</w:t>
      </w:r>
      <w:proofErr w:type="spellEnd"/>
      <w:r w:rsidRPr="00844708">
        <w:rPr>
          <w:rFonts w:asciiTheme="majorHAnsi" w:hAnsiTheme="majorHAnsi"/>
        </w:rPr>
        <w:t xml:space="preserve"> joint</w:t>
      </w:r>
    </w:p>
    <w:p w14:paraId="6C2C9D3E" w14:textId="1F9DFD29" w:rsidR="00FC7E8C" w:rsidRDefault="00FC7E8C" w:rsidP="007A0276">
      <w:pPr>
        <w:rPr>
          <w:rFonts w:asciiTheme="majorHAnsi" w:hAnsiTheme="majorHAnsi"/>
          <w:sz w:val="22"/>
          <w:szCs w:val="22"/>
        </w:rPr>
      </w:pPr>
    </w:p>
    <w:p w14:paraId="78539A1C" w14:textId="77777777" w:rsidR="007D6BEB" w:rsidRPr="002B6FB8" w:rsidRDefault="007D6BEB" w:rsidP="007D6BEB">
      <w:pPr>
        <w:rPr>
          <w:rFonts w:ascii="Cambria" w:hAnsi="Cambria" w:cs="Arial"/>
        </w:rPr>
      </w:pPr>
      <w:r w:rsidRPr="002B6FB8">
        <w:rPr>
          <w:rFonts w:ascii="Cambria" w:hAnsi="Cambria" w:cs="Arial"/>
        </w:rPr>
        <w:t xml:space="preserve">Ces éléments sont à envoyer à la cellule projet culturel de </w:t>
      </w:r>
      <w:r>
        <w:rPr>
          <w:rFonts w:ascii="Cambria" w:hAnsi="Cambria" w:cs="Arial"/>
        </w:rPr>
        <w:t>Te Fare Tauhiti Nui (TFTN)</w:t>
      </w:r>
      <w:r w:rsidRPr="002B6FB8">
        <w:rPr>
          <w:rFonts w:ascii="Cambria" w:hAnsi="Cambria" w:cs="Arial"/>
        </w:rPr>
        <w:t xml:space="preserve"> qui s’occupe du suivi de l’évènement à l’adresse mail suivante : </w:t>
      </w:r>
      <w:hyperlink r:id="rId8" w:history="1">
        <w:r w:rsidRPr="002B6FB8">
          <w:rPr>
            <w:rStyle w:val="Lienhypertexte"/>
            <w:rFonts w:ascii="Cambria" w:hAnsi="Cambria" w:cs="Arial"/>
          </w:rPr>
          <w:t>events@maisondelaculture.pf</w:t>
        </w:r>
      </w:hyperlink>
    </w:p>
    <w:p w14:paraId="0473B15F" w14:textId="1F8265BA" w:rsidR="00831177" w:rsidRPr="008C3364" w:rsidRDefault="00831177">
      <w:pPr>
        <w:rPr>
          <w:rFonts w:asciiTheme="majorHAnsi" w:hAnsiTheme="majorHAnsi"/>
          <w:sz w:val="22"/>
          <w:szCs w:val="22"/>
        </w:rPr>
      </w:pPr>
      <w:r w:rsidRPr="008C3364">
        <w:rPr>
          <w:rFonts w:asciiTheme="majorHAnsi" w:hAnsiTheme="majorHAnsi"/>
          <w:sz w:val="22"/>
          <w:szCs w:val="22"/>
        </w:rPr>
        <w:br w:type="page"/>
      </w:r>
    </w:p>
    <w:p w14:paraId="10BA5FCF" w14:textId="32E7288F" w:rsidR="00831177" w:rsidRPr="008C3364" w:rsidRDefault="00831177" w:rsidP="002C1BCE">
      <w:pPr>
        <w:rPr>
          <w:rFonts w:asciiTheme="majorHAnsi" w:hAnsiTheme="majorHAnsi"/>
          <w:sz w:val="22"/>
          <w:szCs w:val="22"/>
        </w:rPr>
      </w:pPr>
    </w:p>
    <w:p w14:paraId="690BBF60" w14:textId="77777777" w:rsidR="00A21B8E" w:rsidRPr="008C3364" w:rsidRDefault="00A21B8E" w:rsidP="002C1BCE">
      <w:pPr>
        <w:rPr>
          <w:rFonts w:asciiTheme="majorHAnsi" w:hAnsiTheme="majorHAnsi"/>
          <w:sz w:val="22"/>
          <w:szCs w:val="22"/>
        </w:rPr>
      </w:pPr>
    </w:p>
    <w:p w14:paraId="058D16B9" w14:textId="02B9C662" w:rsidR="00A21B8E" w:rsidRPr="008C3364" w:rsidRDefault="00A21B8E" w:rsidP="00B62E49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Style w:val="Aucun"/>
          <w:rFonts w:asciiTheme="majorHAnsi" w:hAnsiTheme="majorHAnsi"/>
          <w:b/>
          <w:bCs/>
          <w:sz w:val="32"/>
          <w:szCs w:val="44"/>
        </w:rPr>
      </w:pPr>
      <w:r w:rsidRPr="008C3364">
        <w:rPr>
          <w:rStyle w:val="Aucun"/>
          <w:rFonts w:asciiTheme="majorHAnsi" w:hAnsiTheme="majorHAnsi"/>
          <w:b/>
          <w:bCs/>
          <w:sz w:val="32"/>
          <w:szCs w:val="44"/>
        </w:rPr>
        <w:t>DOSSIER DE PRÉSENTATION</w:t>
      </w:r>
    </w:p>
    <w:p w14:paraId="10AD58C7" w14:textId="4E5822CB" w:rsidR="00A21B8E" w:rsidRPr="008C3364" w:rsidRDefault="00A21B8E" w:rsidP="00B62E49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Style w:val="Aucun"/>
          <w:rFonts w:asciiTheme="majorHAnsi" w:eastAsia="Arial" w:hAnsiTheme="majorHAnsi" w:cs="Arial"/>
          <w:b/>
          <w:bCs/>
          <w:sz w:val="32"/>
          <w:szCs w:val="44"/>
        </w:rPr>
      </w:pPr>
      <w:r w:rsidRPr="008C3364">
        <w:rPr>
          <w:rStyle w:val="Aucun"/>
          <w:rFonts w:asciiTheme="majorHAnsi" w:hAnsiTheme="majorHAnsi"/>
          <w:b/>
          <w:bCs/>
          <w:i/>
          <w:color w:val="FF0000"/>
          <w:sz w:val="32"/>
          <w:szCs w:val="44"/>
        </w:rPr>
        <w:t>A RENDRE AVANT LE 30 AVRIL</w:t>
      </w:r>
    </w:p>
    <w:p w14:paraId="3ABD26FA" w14:textId="60A59F03" w:rsidR="00A21B8E" w:rsidRPr="008C3364" w:rsidRDefault="00A21B8E" w:rsidP="002C1BCE">
      <w:pPr>
        <w:rPr>
          <w:rFonts w:asciiTheme="majorHAnsi" w:hAnsiTheme="majorHAnsi"/>
          <w:sz w:val="22"/>
          <w:szCs w:val="22"/>
        </w:rPr>
      </w:pPr>
    </w:p>
    <w:p w14:paraId="4CD21AA5" w14:textId="77777777" w:rsidR="008C3364" w:rsidRPr="008C3364" w:rsidRDefault="008C3364" w:rsidP="002C1BCE">
      <w:pPr>
        <w:rPr>
          <w:rFonts w:asciiTheme="majorHAnsi" w:hAnsiTheme="majorHAnsi"/>
          <w:sz w:val="22"/>
          <w:szCs w:val="22"/>
        </w:rPr>
      </w:pPr>
    </w:p>
    <w:p w14:paraId="44E9FF73" w14:textId="77777777" w:rsidR="002C1BCE" w:rsidRPr="008C3364" w:rsidRDefault="009E3AAC" w:rsidP="008C3364">
      <w:pPr>
        <w:pStyle w:val="Corps"/>
        <w:pBdr>
          <w:bottom w:val="single" w:sz="4" w:space="0" w:color="000000"/>
        </w:pBdr>
        <w:jc w:val="center"/>
        <w:rPr>
          <w:rStyle w:val="Aucun"/>
          <w:rFonts w:asciiTheme="majorHAnsi" w:hAnsiTheme="majorHAnsi" w:cs="Arial"/>
          <w:b/>
          <w:bCs/>
          <w:sz w:val="32"/>
          <w:szCs w:val="32"/>
        </w:rPr>
      </w:pPr>
      <w:r w:rsidRPr="008C3364">
        <w:rPr>
          <w:rStyle w:val="Aucun"/>
          <w:rFonts w:asciiTheme="majorHAnsi" w:hAnsiTheme="majorHAnsi" w:cs="Arial"/>
          <w:b/>
          <w:bCs/>
          <w:sz w:val="32"/>
          <w:szCs w:val="32"/>
        </w:rPr>
        <w:t>PRESENTATION SUCCINTE DU GROUPE ET SON PALMARES</w:t>
      </w:r>
    </w:p>
    <w:p w14:paraId="7C9917AB" w14:textId="77777777" w:rsidR="00B31F2A" w:rsidRPr="008C3364" w:rsidRDefault="00B31F2A" w:rsidP="006A4666">
      <w:pPr>
        <w:jc w:val="both"/>
        <w:rPr>
          <w:rFonts w:asciiTheme="majorHAnsi" w:hAnsiTheme="majorHAnsi"/>
          <w:sz w:val="22"/>
          <w:szCs w:val="22"/>
        </w:rPr>
      </w:pPr>
    </w:p>
    <w:p w14:paraId="6F660339" w14:textId="2A778F8F" w:rsidR="0080220F" w:rsidRPr="008C3364" w:rsidRDefault="0080220F" w:rsidP="008022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Nom</w:t>
      </w:r>
      <w:r w:rsidRPr="00B54199">
        <w:rPr>
          <w:rFonts w:asciiTheme="majorHAnsi" w:hAnsiTheme="majorHAnsi"/>
          <w:b/>
          <w:bCs/>
        </w:rPr>
        <w:t xml:space="preserve"> du groupe</w:t>
      </w:r>
      <w:r w:rsidRPr="008C3364">
        <w:rPr>
          <w:rFonts w:asciiTheme="majorHAnsi" w:hAnsiTheme="majorHAnsi"/>
        </w:rPr>
        <w:t xml:space="preserve"> : </w:t>
      </w:r>
      <w:r w:rsidRPr="00F014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29161616" w14:textId="77777777" w:rsidR="0080220F" w:rsidRDefault="0080220F" w:rsidP="006A4666">
      <w:pPr>
        <w:jc w:val="both"/>
        <w:rPr>
          <w:rFonts w:asciiTheme="majorHAnsi" w:hAnsiTheme="majorHAnsi"/>
          <w:b/>
          <w:bCs/>
        </w:rPr>
      </w:pPr>
    </w:p>
    <w:p w14:paraId="182E0870" w14:textId="3796A3C9" w:rsidR="00B31F2A" w:rsidRPr="008C3364" w:rsidRDefault="00B31F2A" w:rsidP="006A4666">
      <w:pPr>
        <w:jc w:val="both"/>
        <w:rPr>
          <w:rFonts w:asciiTheme="majorHAnsi" w:hAnsiTheme="majorHAnsi"/>
        </w:rPr>
      </w:pPr>
      <w:r w:rsidRPr="00B54199">
        <w:rPr>
          <w:rFonts w:asciiTheme="majorHAnsi" w:hAnsiTheme="majorHAnsi"/>
          <w:b/>
          <w:bCs/>
        </w:rPr>
        <w:t>Date de création du groupe</w:t>
      </w:r>
      <w:r w:rsidRPr="008C3364">
        <w:rPr>
          <w:rFonts w:asciiTheme="majorHAnsi" w:hAnsiTheme="majorHAnsi"/>
        </w:rPr>
        <w:t> :</w:t>
      </w:r>
      <w:r w:rsidR="0020031F" w:rsidRPr="008C3364">
        <w:rPr>
          <w:rFonts w:asciiTheme="majorHAnsi" w:hAnsiTheme="majorHAnsi"/>
        </w:rPr>
        <w:t xml:space="preserve"> </w:t>
      </w:r>
      <w:r w:rsidR="00B54199" w:rsidRPr="00F01418">
        <w:rPr>
          <w:rFonts w:asciiTheme="majorHAnsi" w:hAnsiTheme="majorHAnsi"/>
          <w:sz w:val="22"/>
          <w:szCs w:val="22"/>
        </w:rPr>
        <w:t>…………………………………………</w:t>
      </w:r>
      <w:bookmarkStart w:id="0" w:name="_Hlk86131160"/>
      <w:r w:rsidR="00B54199" w:rsidRPr="00F01418">
        <w:rPr>
          <w:rFonts w:asciiTheme="majorHAnsi" w:hAnsiTheme="majorHAnsi"/>
          <w:sz w:val="22"/>
          <w:szCs w:val="22"/>
        </w:rPr>
        <w:t>……………………………</w:t>
      </w:r>
      <w:bookmarkEnd w:id="0"/>
      <w:r w:rsidR="00B54199" w:rsidRPr="00F01418">
        <w:rPr>
          <w:rFonts w:asciiTheme="majorHAnsi" w:hAnsiTheme="majorHAnsi"/>
          <w:sz w:val="22"/>
          <w:szCs w:val="22"/>
        </w:rPr>
        <w:t>……………………</w:t>
      </w:r>
    </w:p>
    <w:p w14:paraId="39067A58" w14:textId="77777777" w:rsidR="00405CFD" w:rsidRPr="008C3364" w:rsidRDefault="00405CFD" w:rsidP="006A4666">
      <w:pPr>
        <w:jc w:val="both"/>
        <w:rPr>
          <w:rFonts w:asciiTheme="majorHAnsi" w:hAnsiTheme="majorHAnsi"/>
        </w:rPr>
      </w:pPr>
    </w:p>
    <w:p w14:paraId="48904AA6" w14:textId="061CD280" w:rsidR="00B31F2A" w:rsidRPr="008C3364" w:rsidRDefault="00B31F2A" w:rsidP="006A4666">
      <w:pPr>
        <w:jc w:val="both"/>
        <w:rPr>
          <w:rFonts w:asciiTheme="majorHAnsi" w:hAnsiTheme="majorHAnsi"/>
        </w:rPr>
      </w:pPr>
      <w:r w:rsidRPr="00B54199">
        <w:rPr>
          <w:rFonts w:asciiTheme="majorHAnsi" w:hAnsiTheme="majorHAnsi"/>
          <w:b/>
          <w:bCs/>
        </w:rPr>
        <w:t>Chef de groupe</w:t>
      </w:r>
      <w:r w:rsidRPr="008C3364">
        <w:rPr>
          <w:rFonts w:asciiTheme="majorHAnsi" w:hAnsiTheme="majorHAnsi"/>
        </w:rPr>
        <w:t> :</w:t>
      </w:r>
      <w:r w:rsidR="00507C60" w:rsidRPr="008C3364">
        <w:rPr>
          <w:rFonts w:asciiTheme="majorHAnsi" w:hAnsiTheme="majorHAnsi"/>
        </w:rPr>
        <w:t xml:space="preserve"> </w:t>
      </w:r>
      <w:r w:rsidR="00B54199" w:rsidRPr="00F014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628CA37C" w14:textId="77777777" w:rsidR="00405CFD" w:rsidRPr="008C3364" w:rsidRDefault="00405CFD" w:rsidP="006A4666">
      <w:pPr>
        <w:jc w:val="both"/>
        <w:rPr>
          <w:rFonts w:asciiTheme="majorHAnsi" w:hAnsiTheme="majorHAnsi"/>
        </w:rPr>
      </w:pPr>
    </w:p>
    <w:p w14:paraId="4868BC70" w14:textId="7ED966C3" w:rsidR="00B31F2A" w:rsidRPr="008C3364" w:rsidRDefault="00131342" w:rsidP="006A4666">
      <w:pPr>
        <w:jc w:val="both"/>
        <w:rPr>
          <w:rFonts w:asciiTheme="majorHAnsi" w:hAnsiTheme="majorHAnsi"/>
        </w:rPr>
      </w:pPr>
      <w:proofErr w:type="spellStart"/>
      <w:r w:rsidRPr="00B54199">
        <w:rPr>
          <w:rFonts w:asciiTheme="majorHAnsi" w:hAnsiTheme="majorHAnsi"/>
          <w:b/>
          <w:bCs/>
        </w:rPr>
        <w:t>Ra’atira</w:t>
      </w:r>
      <w:proofErr w:type="spellEnd"/>
      <w:r w:rsidR="004B5BF5" w:rsidRPr="00B54199">
        <w:rPr>
          <w:rFonts w:asciiTheme="majorHAnsi" w:hAnsiTheme="majorHAnsi"/>
          <w:b/>
          <w:bCs/>
        </w:rPr>
        <w:t xml:space="preserve"> </w:t>
      </w:r>
      <w:proofErr w:type="spellStart"/>
      <w:r w:rsidR="004B5BF5" w:rsidRPr="00B54199">
        <w:rPr>
          <w:rFonts w:asciiTheme="majorHAnsi" w:hAnsiTheme="majorHAnsi"/>
          <w:b/>
          <w:bCs/>
        </w:rPr>
        <w:t>ti’ati’a</w:t>
      </w:r>
      <w:proofErr w:type="spellEnd"/>
      <w:r w:rsidR="004B5BF5" w:rsidRPr="00B54199">
        <w:rPr>
          <w:rFonts w:asciiTheme="majorHAnsi" w:hAnsiTheme="majorHAnsi"/>
          <w:b/>
          <w:bCs/>
        </w:rPr>
        <w:t xml:space="preserve"> </w:t>
      </w:r>
      <w:proofErr w:type="spellStart"/>
      <w:r w:rsidR="004B5BF5" w:rsidRPr="00B54199">
        <w:rPr>
          <w:rFonts w:asciiTheme="majorHAnsi" w:hAnsiTheme="majorHAnsi"/>
          <w:b/>
          <w:bCs/>
        </w:rPr>
        <w:t>h</w:t>
      </w:r>
      <w:r w:rsidR="00B54199">
        <w:rPr>
          <w:rFonts w:ascii="Calibri" w:hAnsi="Calibri" w:cs="Calibri"/>
          <w:b/>
          <w:bCs/>
        </w:rPr>
        <w:t>ī</w:t>
      </w:r>
      <w:r w:rsidR="004B5BF5" w:rsidRPr="00B54199">
        <w:rPr>
          <w:rFonts w:asciiTheme="majorHAnsi" w:hAnsiTheme="majorHAnsi"/>
          <w:b/>
          <w:bCs/>
        </w:rPr>
        <w:t>mene</w:t>
      </w:r>
      <w:proofErr w:type="spellEnd"/>
      <w:r w:rsidR="00B31F2A" w:rsidRPr="008C3364">
        <w:rPr>
          <w:rFonts w:asciiTheme="majorHAnsi" w:hAnsiTheme="majorHAnsi"/>
        </w:rPr>
        <w:t> :</w:t>
      </w:r>
      <w:r w:rsidR="00507C60" w:rsidRPr="008C3364">
        <w:rPr>
          <w:rFonts w:asciiTheme="majorHAnsi" w:hAnsiTheme="majorHAnsi"/>
        </w:rPr>
        <w:t xml:space="preserve"> </w:t>
      </w:r>
      <w:r w:rsidR="00B54199" w:rsidRPr="00F014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</w:t>
      </w:r>
    </w:p>
    <w:p w14:paraId="75120035" w14:textId="77777777" w:rsidR="00405CFD" w:rsidRPr="008C3364" w:rsidRDefault="00405CFD" w:rsidP="006A4666">
      <w:pPr>
        <w:jc w:val="both"/>
        <w:rPr>
          <w:rFonts w:asciiTheme="majorHAnsi" w:hAnsiTheme="majorHAnsi"/>
        </w:rPr>
      </w:pPr>
    </w:p>
    <w:p w14:paraId="4E9EE431" w14:textId="78572E3D" w:rsidR="00B31F2A" w:rsidRPr="008C3364" w:rsidRDefault="00B31F2A" w:rsidP="006A4666">
      <w:pPr>
        <w:jc w:val="both"/>
        <w:rPr>
          <w:rFonts w:asciiTheme="majorHAnsi" w:hAnsiTheme="majorHAnsi"/>
        </w:rPr>
      </w:pPr>
      <w:r w:rsidRPr="00B54199">
        <w:rPr>
          <w:rFonts w:asciiTheme="majorHAnsi" w:hAnsiTheme="majorHAnsi"/>
          <w:b/>
          <w:bCs/>
        </w:rPr>
        <w:t>Auteur du thème</w:t>
      </w:r>
      <w:r w:rsidRPr="008C3364">
        <w:rPr>
          <w:rFonts w:asciiTheme="majorHAnsi" w:hAnsiTheme="majorHAnsi"/>
        </w:rPr>
        <w:t> :</w:t>
      </w:r>
      <w:r w:rsidR="00507C60" w:rsidRPr="008C3364">
        <w:rPr>
          <w:rFonts w:asciiTheme="majorHAnsi" w:hAnsiTheme="majorHAnsi"/>
        </w:rPr>
        <w:t xml:space="preserve"> </w:t>
      </w:r>
      <w:r w:rsidR="00B54199" w:rsidRPr="00F014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40A51E37" w14:textId="77777777" w:rsidR="00405CFD" w:rsidRPr="008C3364" w:rsidRDefault="00405CFD" w:rsidP="006A4666">
      <w:pPr>
        <w:jc w:val="both"/>
        <w:rPr>
          <w:rFonts w:asciiTheme="majorHAnsi" w:hAnsiTheme="majorHAnsi"/>
        </w:rPr>
      </w:pPr>
    </w:p>
    <w:p w14:paraId="19850BD5" w14:textId="5C84028E" w:rsidR="00B31F2A" w:rsidRPr="008C3364" w:rsidRDefault="00B31F2A" w:rsidP="006A4666">
      <w:pPr>
        <w:jc w:val="both"/>
        <w:rPr>
          <w:rFonts w:asciiTheme="majorHAnsi" w:hAnsiTheme="majorHAnsi"/>
        </w:rPr>
      </w:pPr>
      <w:r w:rsidRPr="00B54199">
        <w:rPr>
          <w:rFonts w:asciiTheme="majorHAnsi" w:hAnsiTheme="majorHAnsi"/>
          <w:b/>
          <w:bCs/>
        </w:rPr>
        <w:t>Auteur(s) des chants</w:t>
      </w:r>
      <w:r w:rsidRPr="008C3364">
        <w:rPr>
          <w:rFonts w:asciiTheme="majorHAnsi" w:hAnsiTheme="majorHAnsi"/>
        </w:rPr>
        <w:t> :</w:t>
      </w:r>
      <w:r w:rsidR="00507C60" w:rsidRPr="008C3364">
        <w:rPr>
          <w:rFonts w:asciiTheme="majorHAnsi" w:hAnsiTheme="majorHAnsi"/>
        </w:rPr>
        <w:t xml:space="preserve"> </w:t>
      </w:r>
      <w:r w:rsidR="00B54199" w:rsidRPr="00F014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2023BAC7" w14:textId="77777777" w:rsidR="00405CFD" w:rsidRPr="008C3364" w:rsidRDefault="00405CFD" w:rsidP="006A4666">
      <w:pPr>
        <w:jc w:val="both"/>
        <w:rPr>
          <w:rFonts w:asciiTheme="majorHAnsi" w:hAnsiTheme="majorHAnsi"/>
        </w:rPr>
      </w:pPr>
    </w:p>
    <w:p w14:paraId="15C13A50" w14:textId="6B4EAFA7" w:rsidR="00B31F2A" w:rsidRPr="008C3364" w:rsidRDefault="00B31F2A" w:rsidP="006A4666">
      <w:pPr>
        <w:jc w:val="both"/>
        <w:rPr>
          <w:rFonts w:asciiTheme="majorHAnsi" w:hAnsiTheme="majorHAnsi"/>
        </w:rPr>
      </w:pPr>
      <w:r w:rsidRPr="00B54199">
        <w:rPr>
          <w:rFonts w:asciiTheme="majorHAnsi" w:hAnsiTheme="majorHAnsi"/>
          <w:b/>
          <w:bCs/>
        </w:rPr>
        <w:t>Compositeur(s) des chants</w:t>
      </w:r>
      <w:r w:rsidRPr="008C3364">
        <w:rPr>
          <w:rFonts w:asciiTheme="majorHAnsi" w:hAnsiTheme="majorHAnsi"/>
        </w:rPr>
        <w:t> :</w:t>
      </w:r>
      <w:r w:rsidR="00507C60" w:rsidRPr="008C3364">
        <w:rPr>
          <w:rFonts w:asciiTheme="majorHAnsi" w:hAnsiTheme="majorHAnsi"/>
        </w:rPr>
        <w:t xml:space="preserve"> </w:t>
      </w:r>
      <w:r w:rsidR="00B54199" w:rsidRPr="00F014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</w:t>
      </w:r>
    </w:p>
    <w:p w14:paraId="30E6D69F" w14:textId="77777777" w:rsidR="00405CFD" w:rsidRPr="008C3364" w:rsidRDefault="00405CFD" w:rsidP="006A4666">
      <w:pPr>
        <w:jc w:val="both"/>
        <w:rPr>
          <w:rFonts w:asciiTheme="majorHAnsi" w:hAnsiTheme="majorHAnsi"/>
        </w:rPr>
      </w:pPr>
    </w:p>
    <w:p w14:paraId="22C45726" w14:textId="5945CD19" w:rsidR="00B31F2A" w:rsidRDefault="007A626C" w:rsidP="006A466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</w:rPr>
        <w:t>Nom du spectacle</w:t>
      </w:r>
      <w:r w:rsidR="00B31F2A" w:rsidRPr="00B54199">
        <w:rPr>
          <w:rFonts w:asciiTheme="majorHAnsi" w:hAnsiTheme="majorHAnsi"/>
          <w:b/>
          <w:bCs/>
        </w:rPr>
        <w:t xml:space="preserve"> en français et </w:t>
      </w:r>
      <w:proofErr w:type="spellStart"/>
      <w:r>
        <w:rPr>
          <w:rFonts w:asciiTheme="majorHAnsi" w:hAnsiTheme="majorHAnsi"/>
          <w:b/>
          <w:bCs/>
        </w:rPr>
        <w:t>reo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tahiti</w:t>
      </w:r>
      <w:proofErr w:type="spellEnd"/>
      <w:r w:rsidR="00B31F2A" w:rsidRPr="008C3364">
        <w:rPr>
          <w:rFonts w:asciiTheme="majorHAnsi" w:hAnsiTheme="majorHAnsi"/>
        </w:rPr>
        <w:t> :</w:t>
      </w:r>
      <w:r w:rsidR="00507C60" w:rsidRPr="008C3364">
        <w:rPr>
          <w:rFonts w:asciiTheme="majorHAnsi" w:hAnsiTheme="majorHAnsi"/>
        </w:rPr>
        <w:t xml:space="preserve"> </w:t>
      </w:r>
      <w:r w:rsidR="00B54199" w:rsidRPr="00F01418">
        <w:rPr>
          <w:rFonts w:asciiTheme="majorHAnsi" w:hAnsiTheme="majorHAnsi"/>
          <w:sz w:val="22"/>
          <w:szCs w:val="22"/>
        </w:rPr>
        <w:t>……………………………………………………………………</w:t>
      </w:r>
    </w:p>
    <w:p w14:paraId="0CAB3990" w14:textId="6D2408DB" w:rsidR="000B5AB1" w:rsidRPr="008C3364" w:rsidRDefault="000B5AB1" w:rsidP="006A4666">
      <w:pPr>
        <w:jc w:val="both"/>
        <w:rPr>
          <w:rFonts w:asciiTheme="majorHAnsi" w:hAnsiTheme="majorHAnsi"/>
        </w:rPr>
      </w:pPr>
      <w:r w:rsidRPr="00F014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007EC" w14:textId="77777777" w:rsidR="00405CFD" w:rsidRPr="008C3364" w:rsidRDefault="00405CFD" w:rsidP="006A4666">
      <w:pPr>
        <w:jc w:val="both"/>
        <w:rPr>
          <w:rFonts w:asciiTheme="majorHAnsi" w:hAnsiTheme="majorHAnsi"/>
        </w:rPr>
      </w:pPr>
    </w:p>
    <w:p w14:paraId="564CCEA3" w14:textId="1A749A72" w:rsidR="00507C60" w:rsidRDefault="00B31F2A" w:rsidP="006A4666">
      <w:pPr>
        <w:jc w:val="both"/>
        <w:rPr>
          <w:rFonts w:asciiTheme="majorHAnsi" w:hAnsiTheme="majorHAnsi"/>
          <w:sz w:val="22"/>
          <w:szCs w:val="22"/>
        </w:rPr>
      </w:pPr>
      <w:r w:rsidRPr="00B54199">
        <w:rPr>
          <w:rFonts w:asciiTheme="majorHAnsi" w:hAnsiTheme="majorHAnsi"/>
          <w:b/>
          <w:bCs/>
        </w:rPr>
        <w:t>Palmarès (si prix remportés dans des concours)</w:t>
      </w:r>
      <w:r w:rsidRPr="008C3364">
        <w:rPr>
          <w:rFonts w:asciiTheme="majorHAnsi" w:hAnsiTheme="majorHAnsi"/>
        </w:rPr>
        <w:t> :</w:t>
      </w:r>
      <w:r w:rsidR="00507C60" w:rsidRPr="008C3364">
        <w:rPr>
          <w:rFonts w:asciiTheme="majorHAnsi" w:hAnsiTheme="majorHAnsi"/>
        </w:rPr>
        <w:t xml:space="preserve"> </w:t>
      </w:r>
      <w:r w:rsidR="00B54199" w:rsidRPr="00F01418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0655B5A6" w14:textId="12D2FDB4" w:rsidR="000B5AB1" w:rsidRPr="008C3364" w:rsidRDefault="000B5AB1" w:rsidP="006A4666">
      <w:pPr>
        <w:jc w:val="both"/>
        <w:rPr>
          <w:rFonts w:asciiTheme="majorHAnsi" w:hAnsiTheme="majorHAnsi"/>
        </w:rPr>
      </w:pPr>
      <w:r w:rsidRPr="00F014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01E40" w14:textId="77777777" w:rsidR="00405CFD" w:rsidRPr="008C3364" w:rsidRDefault="00405CFD" w:rsidP="006A4666">
      <w:pPr>
        <w:jc w:val="both"/>
        <w:rPr>
          <w:rFonts w:asciiTheme="majorHAnsi" w:hAnsiTheme="majorHAnsi"/>
        </w:rPr>
      </w:pPr>
    </w:p>
    <w:p w14:paraId="28B571B1" w14:textId="435B957E" w:rsidR="00B31F2A" w:rsidRDefault="00B31F2A" w:rsidP="006A4666">
      <w:pPr>
        <w:jc w:val="both"/>
        <w:rPr>
          <w:rFonts w:asciiTheme="majorHAnsi" w:hAnsiTheme="majorHAnsi"/>
          <w:sz w:val="22"/>
          <w:szCs w:val="22"/>
        </w:rPr>
      </w:pPr>
      <w:r w:rsidRPr="00B54199">
        <w:rPr>
          <w:rFonts w:asciiTheme="majorHAnsi" w:hAnsiTheme="majorHAnsi"/>
          <w:b/>
          <w:bCs/>
        </w:rPr>
        <w:t>Parcours du groupe (tournées, participation à des évènements</w:t>
      </w:r>
      <w:r w:rsidRPr="008C3364">
        <w:rPr>
          <w:rFonts w:asciiTheme="majorHAnsi" w:hAnsiTheme="majorHAnsi"/>
        </w:rPr>
        <w:t>) :</w:t>
      </w:r>
      <w:r w:rsidR="00B54199" w:rsidRPr="00B54199">
        <w:rPr>
          <w:rFonts w:asciiTheme="majorHAnsi" w:hAnsiTheme="majorHAnsi"/>
          <w:sz w:val="22"/>
          <w:szCs w:val="22"/>
        </w:rPr>
        <w:t xml:space="preserve"> </w:t>
      </w:r>
      <w:r w:rsidR="00B54199" w:rsidRPr="00F01418">
        <w:rPr>
          <w:rFonts w:asciiTheme="majorHAnsi" w:hAnsiTheme="majorHAnsi"/>
          <w:sz w:val="22"/>
          <w:szCs w:val="22"/>
        </w:rPr>
        <w:t>……………………………</w:t>
      </w:r>
    </w:p>
    <w:p w14:paraId="3C8A1F08" w14:textId="4C196CFF" w:rsidR="00B31F2A" w:rsidRPr="000B5AB1" w:rsidRDefault="000B5AB1" w:rsidP="00B31F2A">
      <w:pPr>
        <w:jc w:val="both"/>
        <w:rPr>
          <w:rFonts w:asciiTheme="majorHAnsi" w:hAnsiTheme="majorHAnsi"/>
        </w:rPr>
      </w:pPr>
      <w:r w:rsidRPr="00F014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A648E" w14:textId="77777777" w:rsidR="00C65DFF" w:rsidRDefault="00C65DFF">
      <w:pPr>
        <w:rPr>
          <w:rFonts w:asciiTheme="majorHAnsi" w:hAnsiTheme="majorHAnsi"/>
          <w:sz w:val="22"/>
          <w:szCs w:val="22"/>
        </w:rPr>
      </w:pPr>
      <w:r w:rsidRPr="00F014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B375EDF" w14:textId="77777777" w:rsidR="00C65DFF" w:rsidRDefault="00C65DFF">
      <w:pPr>
        <w:rPr>
          <w:rFonts w:asciiTheme="majorHAnsi" w:hAnsiTheme="majorHAnsi"/>
          <w:sz w:val="22"/>
          <w:szCs w:val="22"/>
        </w:rPr>
      </w:pPr>
      <w:r w:rsidRPr="00F014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9D55179" w14:textId="35B8523B" w:rsidR="008C3364" w:rsidRPr="008C3364" w:rsidRDefault="008C3364">
      <w:pPr>
        <w:rPr>
          <w:rFonts w:asciiTheme="majorHAnsi" w:hAnsiTheme="majorHAnsi"/>
          <w:sz w:val="22"/>
          <w:szCs w:val="22"/>
        </w:rPr>
      </w:pPr>
      <w:r w:rsidRPr="008C3364">
        <w:rPr>
          <w:rFonts w:asciiTheme="majorHAnsi" w:hAnsiTheme="majorHAnsi"/>
          <w:sz w:val="22"/>
          <w:szCs w:val="22"/>
        </w:rPr>
        <w:br w:type="page"/>
      </w:r>
    </w:p>
    <w:p w14:paraId="3942823F" w14:textId="77777777" w:rsidR="00B31F2A" w:rsidRPr="008C3364" w:rsidRDefault="00B31F2A" w:rsidP="00B31F2A">
      <w:pPr>
        <w:jc w:val="both"/>
        <w:rPr>
          <w:rFonts w:asciiTheme="majorHAnsi" w:hAnsiTheme="majorHAnsi"/>
          <w:sz w:val="22"/>
          <w:szCs w:val="22"/>
        </w:rPr>
      </w:pPr>
    </w:p>
    <w:p w14:paraId="518CC893" w14:textId="3ED9E99C" w:rsidR="008C3364" w:rsidRPr="008C3364" w:rsidRDefault="008C3364" w:rsidP="008C3364">
      <w:pPr>
        <w:rPr>
          <w:rFonts w:asciiTheme="majorHAnsi" w:hAnsiTheme="majorHAnsi" w:cs="Arial"/>
          <w:b/>
          <w:szCs w:val="28"/>
        </w:rPr>
      </w:pPr>
      <w:r w:rsidRPr="008C3364">
        <w:rPr>
          <w:rFonts w:asciiTheme="majorHAnsi" w:hAnsiTheme="majorHAnsi" w:cs="Arial"/>
          <w:b/>
          <w:szCs w:val="28"/>
          <w:u w:val="single"/>
        </w:rPr>
        <w:t>Texte de présentation</w:t>
      </w:r>
      <w:r w:rsidRPr="008C3364">
        <w:rPr>
          <w:rFonts w:asciiTheme="majorHAnsi" w:hAnsiTheme="majorHAnsi" w:cs="Arial"/>
          <w:b/>
          <w:szCs w:val="28"/>
        </w:rPr>
        <w:t xml:space="preserve"> : </w:t>
      </w:r>
      <w:r w:rsidR="007D0686" w:rsidRPr="00355F17">
        <w:rPr>
          <w:rFonts w:asciiTheme="majorHAnsi" w:hAnsiTheme="majorHAnsi"/>
          <w:sz w:val="22"/>
          <w:szCs w:val="22"/>
        </w:rPr>
        <w:t>(maximum 15 lignes, police Times New Roman 12</w:t>
      </w:r>
    </w:p>
    <w:p w14:paraId="20F791DC" w14:textId="45D607B4" w:rsidR="008C3364" w:rsidRPr="008C3364" w:rsidRDefault="008C3364" w:rsidP="008C3364">
      <w:pPr>
        <w:jc w:val="both"/>
        <w:rPr>
          <w:rFonts w:asciiTheme="majorHAnsi" w:hAnsiTheme="majorHAnsi" w:cs="Arial"/>
          <w:i/>
          <w:szCs w:val="28"/>
        </w:rPr>
      </w:pPr>
      <w:r w:rsidRPr="008C3364">
        <w:rPr>
          <w:rFonts w:asciiTheme="majorHAnsi" w:hAnsiTheme="majorHAnsi" w:cs="Arial"/>
          <w:i/>
          <w:szCs w:val="28"/>
        </w:rPr>
        <w:t xml:space="preserve">Cette partie doit être rédigée afin de donner la meilleure présentation possible au </w:t>
      </w:r>
      <w:r w:rsidRPr="008C3364">
        <w:rPr>
          <w:rFonts w:asciiTheme="majorHAnsi" w:hAnsiTheme="majorHAnsi" w:cs="Arial"/>
          <w:i/>
          <w:color w:val="FF0000"/>
          <w:szCs w:val="28"/>
        </w:rPr>
        <w:t xml:space="preserve">présentateur qui se basera sur ces informations </w:t>
      </w:r>
      <w:r w:rsidRPr="008C3364">
        <w:rPr>
          <w:rFonts w:asciiTheme="majorHAnsi" w:hAnsiTheme="majorHAnsi" w:cs="Arial"/>
          <w:i/>
          <w:szCs w:val="28"/>
        </w:rPr>
        <w:t xml:space="preserve">pour présenter </w:t>
      </w:r>
      <w:r w:rsidR="00EE221E">
        <w:rPr>
          <w:rFonts w:asciiTheme="majorHAnsi" w:hAnsiTheme="majorHAnsi" w:cs="Arial"/>
          <w:i/>
          <w:szCs w:val="28"/>
        </w:rPr>
        <w:t>le groupe</w:t>
      </w:r>
      <w:r w:rsidRPr="008C3364">
        <w:rPr>
          <w:rFonts w:asciiTheme="majorHAnsi" w:hAnsiTheme="majorHAnsi" w:cs="Arial"/>
          <w:i/>
          <w:szCs w:val="28"/>
        </w:rPr>
        <w:t xml:space="preserve"> au public avant son entrée sur scène.</w:t>
      </w:r>
    </w:p>
    <w:p w14:paraId="54A37252" w14:textId="77777777" w:rsidR="008C3364" w:rsidRPr="008C3364" w:rsidRDefault="008C3364" w:rsidP="008C3364">
      <w:pPr>
        <w:rPr>
          <w:rFonts w:asciiTheme="majorHAnsi" w:hAnsiTheme="majorHAnsi"/>
          <w:i/>
          <w:sz w:val="28"/>
          <w:szCs w:val="28"/>
        </w:rPr>
      </w:pPr>
    </w:p>
    <w:p w14:paraId="1D65A5FB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5F9D6121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33A40BC0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376399A5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030A2111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36A33FA6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2FCD9F2C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7E60199F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47C3E345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40F2A74E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380941FD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56355AE7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57ED4182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43F70027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75CDAF88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6ED3ECAA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532B2420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3915CEE5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14AEF6EB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1743530A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0CD56CEB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72C03561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52CCCB6A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15A4810B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62F74D2C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44588A71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13C3FBC0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609DC166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1F115F4A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78816FAC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18A618DD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3714A808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2E7F1B44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5D45C9CE" w14:textId="09F9F978" w:rsid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2B4A0746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595BD653" w14:textId="77777777" w:rsidR="008C3364" w:rsidRPr="008C3364" w:rsidRDefault="008C3364" w:rsidP="008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</w:p>
    <w:p w14:paraId="534E1FA2" w14:textId="77777777" w:rsidR="007541A6" w:rsidRDefault="007541A6" w:rsidP="007541A6">
      <w:pPr>
        <w:jc w:val="both"/>
        <w:rPr>
          <w:rFonts w:ascii="Cambria" w:hAnsi="Cambria"/>
          <w:b/>
          <w:bCs/>
        </w:rPr>
      </w:pPr>
    </w:p>
    <w:p w14:paraId="2FE8371F" w14:textId="051F1B91" w:rsidR="007541A6" w:rsidRDefault="007541A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1ECF9928" w14:textId="77777777" w:rsidR="007541A6" w:rsidRDefault="007541A6" w:rsidP="007541A6">
      <w:pPr>
        <w:jc w:val="both"/>
        <w:rPr>
          <w:rFonts w:ascii="Cambria" w:hAnsi="Cambria"/>
          <w:b/>
          <w:bCs/>
        </w:rPr>
      </w:pPr>
    </w:p>
    <w:p w14:paraId="6C4E87D0" w14:textId="77777777" w:rsidR="00971C69" w:rsidRPr="00A826EF" w:rsidRDefault="00971C69" w:rsidP="00971C69">
      <w:pPr>
        <w:pBdr>
          <w:bottom w:val="single" w:sz="4" w:space="1" w:color="auto"/>
        </w:pBdr>
        <w:jc w:val="center"/>
        <w:rPr>
          <w:rStyle w:val="Aucun"/>
          <w:rFonts w:asciiTheme="majorHAnsi" w:eastAsia="Arial Unicode MS" w:hAnsiTheme="majorHAnsi" w:cs="Arial"/>
          <w:b/>
          <w:bCs/>
          <w:color w:val="000000"/>
          <w:sz w:val="32"/>
          <w:szCs w:val="32"/>
          <w:u w:color="000000"/>
          <w:bdr w:val="nil"/>
        </w:rPr>
      </w:pPr>
      <w:r>
        <w:rPr>
          <w:rStyle w:val="Aucun"/>
          <w:rFonts w:asciiTheme="majorHAnsi" w:eastAsia="Arial Unicode MS" w:hAnsiTheme="majorHAnsi" w:cs="Arial"/>
          <w:b/>
          <w:bCs/>
          <w:color w:val="000000"/>
          <w:sz w:val="32"/>
          <w:szCs w:val="32"/>
          <w:u w:color="000000"/>
          <w:bdr w:val="nil"/>
        </w:rPr>
        <w:t>RESUME ET TITRE DU THEME</w:t>
      </w:r>
    </w:p>
    <w:p w14:paraId="2A00CAB4" w14:textId="77777777" w:rsidR="00971C69" w:rsidRDefault="00971C69" w:rsidP="007541A6">
      <w:pPr>
        <w:jc w:val="both"/>
        <w:rPr>
          <w:rFonts w:ascii="Cambria" w:hAnsi="Cambria"/>
          <w:b/>
          <w:bCs/>
        </w:rPr>
      </w:pPr>
    </w:p>
    <w:p w14:paraId="0D34EF29" w14:textId="31A7F70C" w:rsidR="007541A6" w:rsidRPr="00BC305B" w:rsidRDefault="00971C69" w:rsidP="007541A6">
      <w:pPr>
        <w:jc w:val="both"/>
        <w:rPr>
          <w:rFonts w:ascii="Cambria" w:hAnsi="Cambria"/>
        </w:rPr>
      </w:pPr>
      <w:r w:rsidRPr="00971C69">
        <w:rPr>
          <w:rFonts w:ascii="Cambria" w:hAnsi="Cambria"/>
        </w:rPr>
        <w:t>En</w:t>
      </w:r>
      <w:r w:rsidR="007541A6" w:rsidRPr="00971C69">
        <w:rPr>
          <w:rFonts w:ascii="Cambria" w:hAnsi="Cambria"/>
        </w:rPr>
        <w:t xml:space="preserve"> langue</w:t>
      </w:r>
      <w:r w:rsidR="007541A6" w:rsidRPr="00BC305B">
        <w:rPr>
          <w:rFonts w:ascii="Cambria" w:hAnsi="Cambria"/>
        </w:rPr>
        <w:t xml:space="preserve"> vernaculaire et français (maximum 15 lignes, police Times New Roman 12</w:t>
      </w:r>
      <w:r w:rsidR="00346CC4" w:rsidRPr="00BC305B">
        <w:rPr>
          <w:rFonts w:ascii="Cambria" w:hAnsi="Cambria"/>
        </w:rPr>
        <w:t>) :</w:t>
      </w:r>
      <w:r w:rsidR="007541A6" w:rsidRPr="00BC305B">
        <w:rPr>
          <w:rFonts w:ascii="Cambria" w:hAnsi="Cambria"/>
        </w:rPr>
        <w:t xml:space="preserve"> </w:t>
      </w:r>
    </w:p>
    <w:p w14:paraId="42C7C200" w14:textId="77777777" w:rsidR="007541A6" w:rsidRPr="002A2A98" w:rsidRDefault="007541A6" w:rsidP="007541A6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541A6" w:rsidRPr="002A2A98" w14:paraId="544A0D70" w14:textId="77777777" w:rsidTr="00771448">
        <w:tc>
          <w:tcPr>
            <w:tcW w:w="4606" w:type="dxa"/>
          </w:tcPr>
          <w:p w14:paraId="046A4622" w14:textId="77777777" w:rsidR="007541A6" w:rsidRPr="002A2A98" w:rsidRDefault="007541A6" w:rsidP="00771448">
            <w:pPr>
              <w:jc w:val="center"/>
              <w:rPr>
                <w:rFonts w:ascii="Cambria" w:hAnsi="Cambria"/>
                <w:b/>
              </w:rPr>
            </w:pPr>
            <w:r w:rsidRPr="002A2A98">
              <w:rPr>
                <w:rFonts w:ascii="Cambria" w:hAnsi="Cambria"/>
                <w:b/>
              </w:rPr>
              <w:t>Titre en langue vernaculaire :</w:t>
            </w:r>
          </w:p>
          <w:p w14:paraId="7C112871" w14:textId="77777777" w:rsidR="007541A6" w:rsidRPr="002A2A98" w:rsidRDefault="007541A6" w:rsidP="00771448">
            <w:pPr>
              <w:jc w:val="center"/>
              <w:rPr>
                <w:rFonts w:ascii="Cambria" w:hAnsi="Cambria"/>
                <w:b/>
              </w:rPr>
            </w:pPr>
            <w:r w:rsidRPr="002A2A98">
              <w:rPr>
                <w:rFonts w:ascii="Cambria" w:hAnsi="Cambria"/>
                <w:b/>
              </w:rPr>
              <w:t>……………………………………………………………..</w:t>
            </w:r>
          </w:p>
        </w:tc>
        <w:tc>
          <w:tcPr>
            <w:tcW w:w="4606" w:type="dxa"/>
          </w:tcPr>
          <w:p w14:paraId="394969B1" w14:textId="77777777" w:rsidR="007541A6" w:rsidRPr="002A2A98" w:rsidRDefault="007541A6" w:rsidP="00771448">
            <w:pPr>
              <w:jc w:val="center"/>
              <w:rPr>
                <w:rFonts w:ascii="Cambria" w:hAnsi="Cambria"/>
                <w:b/>
              </w:rPr>
            </w:pPr>
            <w:r w:rsidRPr="002A2A98">
              <w:rPr>
                <w:rFonts w:ascii="Cambria" w:hAnsi="Cambria"/>
                <w:b/>
              </w:rPr>
              <w:t>Titre en français :</w:t>
            </w:r>
          </w:p>
          <w:p w14:paraId="506881D8" w14:textId="77777777" w:rsidR="007541A6" w:rsidRPr="002A2A98" w:rsidRDefault="007541A6" w:rsidP="00771448">
            <w:pPr>
              <w:jc w:val="center"/>
              <w:rPr>
                <w:rFonts w:ascii="Cambria" w:hAnsi="Cambria"/>
                <w:b/>
              </w:rPr>
            </w:pPr>
            <w:r w:rsidRPr="002A2A98">
              <w:rPr>
                <w:rFonts w:ascii="Cambria" w:hAnsi="Cambria"/>
                <w:b/>
              </w:rPr>
              <w:t>……………………………………………………………..</w:t>
            </w:r>
          </w:p>
        </w:tc>
      </w:tr>
      <w:tr w:rsidR="007541A6" w:rsidRPr="002A2A98" w14:paraId="63F76717" w14:textId="77777777" w:rsidTr="00771448">
        <w:tc>
          <w:tcPr>
            <w:tcW w:w="4606" w:type="dxa"/>
          </w:tcPr>
          <w:p w14:paraId="37F276F3" w14:textId="77777777" w:rsidR="007541A6" w:rsidRPr="002A2A98" w:rsidRDefault="007541A6" w:rsidP="00771448">
            <w:pPr>
              <w:jc w:val="both"/>
              <w:rPr>
                <w:rFonts w:ascii="Cambria" w:hAnsi="Cambria"/>
              </w:rPr>
            </w:pPr>
          </w:p>
          <w:p w14:paraId="6BCA2C61" w14:textId="77777777" w:rsidR="007541A6" w:rsidRPr="002A2A98" w:rsidRDefault="007541A6" w:rsidP="00771448">
            <w:pPr>
              <w:jc w:val="both"/>
              <w:rPr>
                <w:rFonts w:ascii="Cambria" w:hAnsi="Cambria"/>
              </w:rPr>
            </w:pPr>
            <w:r w:rsidRPr="002A2A98">
              <w:rPr>
                <w:rFonts w:ascii="Cambria" w:hAnsi="Cambria"/>
                <w:u w:val="single"/>
              </w:rPr>
              <w:t>Texte résumant</w:t>
            </w:r>
            <w:r w:rsidRPr="002A2A98">
              <w:rPr>
                <w:rFonts w:ascii="Cambria" w:hAnsi="Cambria"/>
              </w:rPr>
              <w:t xml:space="preserve"> le thème en langue vernaculaire (tahitien ou autres).</w:t>
            </w:r>
          </w:p>
          <w:p w14:paraId="461578DA" w14:textId="77777777" w:rsidR="007541A6" w:rsidRDefault="007541A6" w:rsidP="00771448">
            <w:pPr>
              <w:jc w:val="both"/>
              <w:rPr>
                <w:rFonts w:ascii="Cambria" w:hAnsi="Cambria"/>
              </w:rPr>
            </w:pPr>
          </w:p>
          <w:p w14:paraId="40CA2786" w14:textId="77777777" w:rsidR="007541A6" w:rsidRDefault="007541A6" w:rsidP="00771448">
            <w:pPr>
              <w:jc w:val="both"/>
              <w:rPr>
                <w:rFonts w:ascii="Cambria" w:hAnsi="Cambria"/>
              </w:rPr>
            </w:pPr>
          </w:p>
          <w:p w14:paraId="265B21D6" w14:textId="77777777" w:rsidR="007541A6" w:rsidRDefault="007541A6" w:rsidP="00771448">
            <w:pPr>
              <w:jc w:val="both"/>
              <w:rPr>
                <w:rFonts w:ascii="Cambria" w:hAnsi="Cambria"/>
              </w:rPr>
            </w:pPr>
          </w:p>
          <w:p w14:paraId="112DE6A3" w14:textId="77777777" w:rsidR="007541A6" w:rsidRDefault="007541A6" w:rsidP="00771448">
            <w:pPr>
              <w:jc w:val="both"/>
              <w:rPr>
                <w:rFonts w:ascii="Cambria" w:hAnsi="Cambria"/>
              </w:rPr>
            </w:pPr>
          </w:p>
          <w:p w14:paraId="28F5B12A" w14:textId="77777777" w:rsidR="007541A6" w:rsidRDefault="007541A6" w:rsidP="00771448">
            <w:pPr>
              <w:jc w:val="both"/>
              <w:rPr>
                <w:rFonts w:ascii="Cambria" w:hAnsi="Cambria"/>
              </w:rPr>
            </w:pPr>
          </w:p>
          <w:p w14:paraId="749A69B4" w14:textId="6464931D" w:rsidR="007541A6" w:rsidRDefault="007541A6" w:rsidP="00771448">
            <w:pPr>
              <w:jc w:val="both"/>
              <w:rPr>
                <w:rFonts w:ascii="Cambria" w:hAnsi="Cambria"/>
              </w:rPr>
            </w:pPr>
          </w:p>
          <w:p w14:paraId="016CB600" w14:textId="428ED825" w:rsidR="00D865DC" w:rsidRDefault="00D865DC" w:rsidP="00771448">
            <w:pPr>
              <w:jc w:val="both"/>
              <w:rPr>
                <w:rFonts w:ascii="Cambria" w:hAnsi="Cambria"/>
              </w:rPr>
            </w:pPr>
          </w:p>
          <w:p w14:paraId="7D06DB7B" w14:textId="77777777" w:rsidR="00D865DC" w:rsidRDefault="00D865DC" w:rsidP="00771448">
            <w:pPr>
              <w:jc w:val="both"/>
              <w:rPr>
                <w:rFonts w:ascii="Cambria" w:hAnsi="Cambria"/>
              </w:rPr>
            </w:pPr>
          </w:p>
          <w:p w14:paraId="62D6093D" w14:textId="77777777" w:rsidR="007541A6" w:rsidRDefault="007541A6" w:rsidP="00771448">
            <w:pPr>
              <w:jc w:val="both"/>
              <w:rPr>
                <w:rFonts w:ascii="Cambria" w:hAnsi="Cambria"/>
              </w:rPr>
            </w:pPr>
          </w:p>
          <w:p w14:paraId="482D43E6" w14:textId="77777777" w:rsidR="007541A6" w:rsidRDefault="007541A6" w:rsidP="00771448">
            <w:pPr>
              <w:jc w:val="both"/>
              <w:rPr>
                <w:rFonts w:ascii="Cambria" w:hAnsi="Cambria"/>
              </w:rPr>
            </w:pPr>
          </w:p>
          <w:p w14:paraId="0B92A720" w14:textId="77777777" w:rsidR="007541A6" w:rsidRDefault="007541A6" w:rsidP="00771448">
            <w:pPr>
              <w:jc w:val="both"/>
              <w:rPr>
                <w:rFonts w:ascii="Cambria" w:hAnsi="Cambria"/>
              </w:rPr>
            </w:pPr>
          </w:p>
          <w:p w14:paraId="14221E91" w14:textId="77777777" w:rsidR="007541A6" w:rsidRDefault="007541A6" w:rsidP="00771448">
            <w:pPr>
              <w:jc w:val="both"/>
              <w:rPr>
                <w:rFonts w:ascii="Cambria" w:hAnsi="Cambria"/>
              </w:rPr>
            </w:pPr>
          </w:p>
          <w:p w14:paraId="7BFB4D08" w14:textId="77777777" w:rsidR="007541A6" w:rsidRPr="002A2A98" w:rsidRDefault="007541A6" w:rsidP="00771448">
            <w:pPr>
              <w:jc w:val="both"/>
              <w:rPr>
                <w:rFonts w:ascii="Cambria" w:hAnsi="Cambria"/>
              </w:rPr>
            </w:pPr>
          </w:p>
          <w:p w14:paraId="72C71A1F" w14:textId="77777777" w:rsidR="007541A6" w:rsidRPr="002A2A98" w:rsidRDefault="007541A6" w:rsidP="007714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06" w:type="dxa"/>
          </w:tcPr>
          <w:p w14:paraId="5B421EF5" w14:textId="77777777" w:rsidR="007541A6" w:rsidRPr="002A2A98" w:rsidRDefault="007541A6" w:rsidP="00771448">
            <w:pPr>
              <w:jc w:val="both"/>
              <w:rPr>
                <w:rFonts w:ascii="Cambria" w:hAnsi="Cambria"/>
              </w:rPr>
            </w:pPr>
          </w:p>
          <w:p w14:paraId="12AA750C" w14:textId="77777777" w:rsidR="007541A6" w:rsidRPr="002A2A98" w:rsidRDefault="007541A6" w:rsidP="00771448">
            <w:pPr>
              <w:jc w:val="both"/>
              <w:rPr>
                <w:rFonts w:ascii="Cambria" w:hAnsi="Cambria"/>
              </w:rPr>
            </w:pPr>
            <w:r w:rsidRPr="002A2A98">
              <w:rPr>
                <w:rFonts w:ascii="Cambria" w:hAnsi="Cambria"/>
                <w:u w:val="single"/>
              </w:rPr>
              <w:t>Texte résumant</w:t>
            </w:r>
            <w:r w:rsidRPr="002A2A98">
              <w:rPr>
                <w:rFonts w:ascii="Cambria" w:hAnsi="Cambria"/>
              </w:rPr>
              <w:t xml:space="preserve"> le thème en version Française. </w:t>
            </w:r>
          </w:p>
          <w:p w14:paraId="3059113F" w14:textId="77777777" w:rsidR="007541A6" w:rsidRPr="002A2A98" w:rsidRDefault="007541A6" w:rsidP="00771448">
            <w:pPr>
              <w:jc w:val="both"/>
              <w:rPr>
                <w:rFonts w:ascii="Cambria" w:hAnsi="Cambria"/>
              </w:rPr>
            </w:pPr>
          </w:p>
        </w:tc>
      </w:tr>
    </w:tbl>
    <w:p w14:paraId="26544579" w14:textId="5B506D04" w:rsidR="00543E79" w:rsidRDefault="008C3364" w:rsidP="008B10D0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 w:type="page"/>
      </w:r>
    </w:p>
    <w:p w14:paraId="60D4453A" w14:textId="77777777" w:rsidR="004B4520" w:rsidRPr="004B4520" w:rsidRDefault="004B4520" w:rsidP="008B10D0">
      <w:pPr>
        <w:rPr>
          <w:rFonts w:asciiTheme="majorHAnsi" w:hAnsiTheme="majorHAnsi"/>
          <w:b/>
          <w:sz w:val="22"/>
          <w:szCs w:val="22"/>
        </w:rPr>
      </w:pPr>
    </w:p>
    <w:p w14:paraId="7AD4E639" w14:textId="57465773" w:rsidR="004B4520" w:rsidRPr="008C3364" w:rsidRDefault="004B4520" w:rsidP="00FD0FF0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Style w:val="Aucun"/>
          <w:rFonts w:asciiTheme="majorHAnsi" w:hAnsiTheme="majorHAnsi"/>
          <w:b/>
          <w:bCs/>
          <w:sz w:val="32"/>
          <w:szCs w:val="44"/>
        </w:rPr>
      </w:pPr>
      <w:r w:rsidRPr="008C3364">
        <w:rPr>
          <w:rStyle w:val="Aucun"/>
          <w:rFonts w:asciiTheme="majorHAnsi" w:hAnsiTheme="majorHAnsi"/>
          <w:b/>
          <w:bCs/>
          <w:sz w:val="32"/>
          <w:szCs w:val="44"/>
        </w:rPr>
        <w:t xml:space="preserve">DOSSIER DE </w:t>
      </w:r>
      <w:r>
        <w:rPr>
          <w:rStyle w:val="Aucun"/>
          <w:rFonts w:asciiTheme="majorHAnsi" w:hAnsiTheme="majorHAnsi"/>
          <w:b/>
          <w:bCs/>
          <w:sz w:val="32"/>
          <w:szCs w:val="44"/>
        </w:rPr>
        <w:t>CONCOURS</w:t>
      </w:r>
    </w:p>
    <w:p w14:paraId="54910A99" w14:textId="31245508" w:rsidR="004B4520" w:rsidRPr="008C3364" w:rsidRDefault="004B4520" w:rsidP="00FD0FF0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Style w:val="Aucun"/>
          <w:rFonts w:asciiTheme="majorHAnsi" w:eastAsia="Arial" w:hAnsiTheme="majorHAnsi" w:cs="Arial"/>
          <w:b/>
          <w:bCs/>
          <w:sz w:val="32"/>
          <w:szCs w:val="44"/>
        </w:rPr>
      </w:pPr>
      <w:r w:rsidRPr="008C3364">
        <w:rPr>
          <w:rStyle w:val="Aucun"/>
          <w:rFonts w:asciiTheme="majorHAnsi" w:hAnsiTheme="majorHAnsi"/>
          <w:b/>
          <w:bCs/>
          <w:i/>
          <w:color w:val="FF0000"/>
          <w:sz w:val="32"/>
          <w:szCs w:val="44"/>
        </w:rPr>
        <w:t xml:space="preserve">A RENDRE AVANT LE </w:t>
      </w:r>
      <w:r>
        <w:rPr>
          <w:rStyle w:val="Aucun"/>
          <w:rFonts w:asciiTheme="majorHAnsi" w:hAnsiTheme="majorHAnsi"/>
          <w:b/>
          <w:bCs/>
          <w:i/>
          <w:color w:val="FF0000"/>
          <w:sz w:val="32"/>
          <w:szCs w:val="44"/>
        </w:rPr>
        <w:t>15 MAI</w:t>
      </w:r>
    </w:p>
    <w:p w14:paraId="32C82C67" w14:textId="22009D57" w:rsidR="00E077DC" w:rsidRDefault="00E077DC" w:rsidP="00E077DC">
      <w:pPr>
        <w:suppressAutoHyphens/>
        <w:jc w:val="both"/>
        <w:rPr>
          <w:rFonts w:asciiTheme="majorHAnsi" w:hAnsiTheme="majorHAnsi"/>
        </w:rPr>
      </w:pPr>
    </w:p>
    <w:p w14:paraId="707D56F8" w14:textId="1EABA77C" w:rsidR="00261C44" w:rsidRPr="00D1793E" w:rsidRDefault="00261C44" w:rsidP="00261C44">
      <w:pPr>
        <w:jc w:val="both"/>
        <w:rPr>
          <w:rFonts w:ascii="Cambria" w:hAnsi="Cambria" w:cs="Arial"/>
          <w:iCs/>
          <w:color w:val="FF0000"/>
        </w:rPr>
      </w:pPr>
      <w:r w:rsidRPr="00D1793E">
        <w:rPr>
          <w:rFonts w:ascii="Cambria" w:hAnsi="Cambria" w:cs="Arial"/>
          <w:iCs/>
          <w:color w:val="FF0000"/>
        </w:rPr>
        <w:t xml:space="preserve">Une version numérique </w:t>
      </w:r>
      <w:r>
        <w:rPr>
          <w:rFonts w:ascii="Cambria" w:hAnsi="Cambria" w:cs="Arial"/>
          <w:iCs/>
          <w:color w:val="FF0000"/>
        </w:rPr>
        <w:t>(</w:t>
      </w:r>
      <w:proofErr w:type="spellStart"/>
      <w:r>
        <w:rPr>
          <w:rFonts w:ascii="Cambria" w:hAnsi="Cambria" w:cs="Arial"/>
          <w:iCs/>
          <w:color w:val="FF0000"/>
        </w:rPr>
        <w:t>word</w:t>
      </w:r>
      <w:proofErr w:type="spellEnd"/>
      <w:r>
        <w:rPr>
          <w:rFonts w:ascii="Cambria" w:hAnsi="Cambria" w:cs="Arial"/>
          <w:iCs/>
          <w:color w:val="FF0000"/>
        </w:rPr>
        <w:t xml:space="preserve"> obligatoirement) </w:t>
      </w:r>
      <w:r w:rsidRPr="00D1793E">
        <w:rPr>
          <w:rFonts w:ascii="Cambria" w:hAnsi="Cambria" w:cs="Arial"/>
          <w:iCs/>
          <w:color w:val="FF0000"/>
        </w:rPr>
        <w:t xml:space="preserve">de l’ensemble des documents artistiques est exigée afin de faciliter leur étude et la mise en œuvre du Heiva </w:t>
      </w:r>
      <w:r w:rsidR="00FE0D80">
        <w:rPr>
          <w:rFonts w:ascii="Cambria" w:hAnsi="Cambria" w:cs="Arial"/>
          <w:iCs/>
          <w:color w:val="FF0000"/>
        </w:rPr>
        <w:t>i Tahiti.</w:t>
      </w:r>
    </w:p>
    <w:p w14:paraId="1165EE0F" w14:textId="77777777" w:rsidR="003D6F94" w:rsidRPr="00E077DC" w:rsidRDefault="003D6F94" w:rsidP="00E077DC">
      <w:pPr>
        <w:suppressAutoHyphens/>
        <w:jc w:val="both"/>
        <w:rPr>
          <w:rFonts w:asciiTheme="majorHAnsi" w:hAnsiTheme="majorHAnsi"/>
        </w:rPr>
      </w:pPr>
    </w:p>
    <w:p w14:paraId="1D130613" w14:textId="3D6C5151" w:rsidR="009E3AAC" w:rsidRPr="00E077DC" w:rsidRDefault="00E077DC" w:rsidP="00E077DC">
      <w:pPr>
        <w:pStyle w:val="Corps"/>
        <w:pBdr>
          <w:bottom w:val="single" w:sz="4" w:space="0" w:color="000000"/>
        </w:pBdr>
        <w:jc w:val="center"/>
        <w:rPr>
          <w:rFonts w:asciiTheme="majorHAnsi" w:hAnsiTheme="majorHAnsi" w:cs="Arial"/>
          <w:b/>
          <w:bCs/>
          <w:sz w:val="32"/>
          <w:szCs w:val="32"/>
        </w:rPr>
      </w:pPr>
      <w:r>
        <w:rPr>
          <w:rStyle w:val="Aucun"/>
          <w:rFonts w:asciiTheme="majorHAnsi" w:hAnsiTheme="majorHAnsi" w:cs="Arial"/>
          <w:b/>
          <w:bCs/>
          <w:sz w:val="32"/>
          <w:szCs w:val="32"/>
        </w:rPr>
        <w:t>THEME</w:t>
      </w:r>
      <w:r w:rsidR="00252D71">
        <w:rPr>
          <w:rStyle w:val="Aucun"/>
          <w:rFonts w:asciiTheme="majorHAnsi" w:hAnsiTheme="majorHAnsi" w:cs="Arial"/>
          <w:b/>
          <w:bCs/>
          <w:sz w:val="32"/>
          <w:szCs w:val="32"/>
        </w:rPr>
        <w:t xml:space="preserve"> </w:t>
      </w:r>
    </w:p>
    <w:p w14:paraId="7DDCD75F" w14:textId="77777777" w:rsidR="009E3AAC" w:rsidRPr="008C3364" w:rsidRDefault="009E3AAC" w:rsidP="00B31F2A">
      <w:pPr>
        <w:jc w:val="both"/>
        <w:rPr>
          <w:rFonts w:asciiTheme="majorHAnsi" w:hAnsiTheme="majorHAnsi"/>
          <w:sz w:val="22"/>
          <w:szCs w:val="22"/>
        </w:rPr>
      </w:pPr>
    </w:p>
    <w:p w14:paraId="1C3F5ADD" w14:textId="2E7AB415" w:rsidR="009E3AAC" w:rsidRPr="00224845" w:rsidRDefault="001857A3" w:rsidP="009E3AAC">
      <w:pPr>
        <w:jc w:val="both"/>
        <w:rPr>
          <w:rFonts w:asciiTheme="majorHAnsi" w:hAnsiTheme="majorHAnsi"/>
        </w:rPr>
      </w:pPr>
      <w:r w:rsidRPr="001857A3">
        <w:rPr>
          <w:rFonts w:asciiTheme="majorHAnsi" w:hAnsiTheme="majorHAnsi"/>
          <w:bCs/>
        </w:rPr>
        <w:t>En</w:t>
      </w:r>
      <w:r w:rsidR="009E3AAC" w:rsidRPr="001857A3">
        <w:rPr>
          <w:rFonts w:asciiTheme="majorHAnsi" w:hAnsiTheme="majorHAnsi"/>
          <w:bCs/>
        </w:rPr>
        <w:t xml:space="preserve"> langue</w:t>
      </w:r>
      <w:r w:rsidR="009E3AAC" w:rsidRPr="00224845">
        <w:rPr>
          <w:rFonts w:asciiTheme="majorHAnsi" w:hAnsiTheme="majorHAnsi"/>
        </w:rPr>
        <w:t xml:space="preserve"> vernaculaire et en langue française</w:t>
      </w:r>
    </w:p>
    <w:p w14:paraId="458D93CC" w14:textId="77777777" w:rsidR="009E3AAC" w:rsidRPr="00224845" w:rsidRDefault="009E3AAC" w:rsidP="009E3AAC">
      <w:pPr>
        <w:jc w:val="both"/>
        <w:rPr>
          <w:rFonts w:asciiTheme="majorHAnsi" w:hAnsiTheme="majorHAnsi"/>
        </w:rPr>
      </w:pPr>
    </w:p>
    <w:p w14:paraId="05345EDE" w14:textId="32B4211F" w:rsidR="004B5BF5" w:rsidRPr="00FE2758" w:rsidRDefault="003C6FBB" w:rsidP="00FE2758">
      <w:pPr>
        <w:jc w:val="both"/>
        <w:rPr>
          <w:rFonts w:asciiTheme="majorHAnsi" w:hAnsiTheme="majorHAnsi"/>
          <w:i/>
        </w:rPr>
      </w:pPr>
      <w:r w:rsidRPr="00224845">
        <w:rPr>
          <w:rFonts w:asciiTheme="majorHAnsi" w:hAnsiTheme="majorHAnsi"/>
          <w:i/>
        </w:rPr>
        <w:t>L’ensemble des textes doi</w:t>
      </w:r>
      <w:r w:rsidR="009E3AAC" w:rsidRPr="00224845">
        <w:rPr>
          <w:rFonts w:asciiTheme="majorHAnsi" w:hAnsiTheme="majorHAnsi"/>
          <w:i/>
        </w:rPr>
        <w:t xml:space="preserve">t être rédigé en langue Tahitienne de façon académique ou graphie de l’église protestante (version </w:t>
      </w:r>
      <w:proofErr w:type="spellStart"/>
      <w:r w:rsidR="009E3AAC" w:rsidRPr="00224845">
        <w:rPr>
          <w:rFonts w:asciiTheme="majorHAnsi" w:hAnsiTheme="majorHAnsi"/>
          <w:i/>
        </w:rPr>
        <w:t>Turo</w:t>
      </w:r>
      <w:proofErr w:type="spellEnd"/>
      <w:r w:rsidR="009E3AAC" w:rsidRPr="00224845">
        <w:rPr>
          <w:rFonts w:asciiTheme="majorHAnsi" w:hAnsiTheme="majorHAnsi"/>
          <w:i/>
        </w:rPr>
        <w:t xml:space="preserve"> </w:t>
      </w:r>
      <w:proofErr w:type="spellStart"/>
      <w:r w:rsidR="009E3AAC" w:rsidRPr="00224845">
        <w:rPr>
          <w:rFonts w:asciiTheme="majorHAnsi" w:hAnsiTheme="majorHAnsi"/>
          <w:i/>
        </w:rPr>
        <w:t>Raapoto</w:t>
      </w:r>
      <w:proofErr w:type="spellEnd"/>
      <w:r w:rsidR="009E3AAC" w:rsidRPr="00224845">
        <w:rPr>
          <w:rFonts w:asciiTheme="majorHAnsi" w:hAnsiTheme="majorHAnsi"/>
          <w:i/>
        </w:rPr>
        <w:t>), afin de faciliter leur compréhension.</w:t>
      </w:r>
    </w:p>
    <w:p w14:paraId="45281283" w14:textId="77777777" w:rsidR="009E3AAC" w:rsidRPr="00224845" w:rsidRDefault="009E3AAC" w:rsidP="009E3AAC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E3AAC" w:rsidRPr="00224845" w14:paraId="5CAA42CB" w14:textId="77777777" w:rsidTr="009E3AAC">
        <w:tc>
          <w:tcPr>
            <w:tcW w:w="4606" w:type="dxa"/>
          </w:tcPr>
          <w:p w14:paraId="2D5AF758" w14:textId="77777777" w:rsidR="009E3AAC" w:rsidRPr="00224845" w:rsidRDefault="009E3AAC" w:rsidP="009E3AAC">
            <w:pPr>
              <w:jc w:val="center"/>
              <w:rPr>
                <w:rFonts w:asciiTheme="majorHAnsi" w:hAnsiTheme="majorHAnsi"/>
                <w:b/>
              </w:rPr>
            </w:pPr>
            <w:r w:rsidRPr="00224845">
              <w:rPr>
                <w:rFonts w:asciiTheme="majorHAnsi" w:hAnsiTheme="majorHAnsi"/>
                <w:b/>
              </w:rPr>
              <w:t>Titre vernaculaire</w:t>
            </w:r>
          </w:p>
        </w:tc>
        <w:tc>
          <w:tcPr>
            <w:tcW w:w="4606" w:type="dxa"/>
          </w:tcPr>
          <w:p w14:paraId="15CFB6F3" w14:textId="77777777" w:rsidR="009E3AAC" w:rsidRPr="00224845" w:rsidRDefault="009E3AAC" w:rsidP="009E3AAC">
            <w:pPr>
              <w:jc w:val="center"/>
              <w:rPr>
                <w:rFonts w:asciiTheme="majorHAnsi" w:hAnsiTheme="majorHAnsi"/>
                <w:b/>
              </w:rPr>
            </w:pPr>
            <w:r w:rsidRPr="00224845">
              <w:rPr>
                <w:rFonts w:asciiTheme="majorHAnsi" w:hAnsiTheme="majorHAnsi"/>
                <w:b/>
              </w:rPr>
              <w:t>Titre en français</w:t>
            </w:r>
          </w:p>
        </w:tc>
      </w:tr>
      <w:tr w:rsidR="009E3AAC" w:rsidRPr="00224845" w14:paraId="5E9193E2" w14:textId="77777777" w:rsidTr="009E3AAC">
        <w:tc>
          <w:tcPr>
            <w:tcW w:w="4606" w:type="dxa"/>
          </w:tcPr>
          <w:p w14:paraId="0AD160A2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  <w:r w:rsidRPr="00224845">
              <w:rPr>
                <w:rFonts w:asciiTheme="majorHAnsi" w:hAnsiTheme="majorHAnsi"/>
              </w:rPr>
              <w:t>Auteur du thème :</w:t>
            </w:r>
          </w:p>
          <w:p w14:paraId="1D74D622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  <w:r w:rsidRPr="00224845">
              <w:rPr>
                <w:rFonts w:asciiTheme="majorHAnsi" w:hAnsiTheme="majorHAnsi"/>
              </w:rPr>
              <w:t>Traducteur (</w:t>
            </w:r>
            <w:proofErr w:type="spellStart"/>
            <w:r w:rsidRPr="00224845">
              <w:rPr>
                <w:rFonts w:asciiTheme="majorHAnsi" w:hAnsiTheme="majorHAnsi"/>
              </w:rPr>
              <w:t>rice</w:t>
            </w:r>
            <w:proofErr w:type="spellEnd"/>
            <w:r w:rsidRPr="00224845">
              <w:rPr>
                <w:rFonts w:asciiTheme="majorHAnsi" w:hAnsiTheme="majorHAnsi"/>
              </w:rPr>
              <w:t>) :</w:t>
            </w:r>
          </w:p>
        </w:tc>
        <w:tc>
          <w:tcPr>
            <w:tcW w:w="4606" w:type="dxa"/>
          </w:tcPr>
          <w:p w14:paraId="2647A16E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  <w:r w:rsidRPr="00224845">
              <w:rPr>
                <w:rFonts w:asciiTheme="majorHAnsi" w:hAnsiTheme="majorHAnsi"/>
              </w:rPr>
              <w:t>Auteur du thème :</w:t>
            </w:r>
          </w:p>
          <w:p w14:paraId="2508D2F4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  <w:r w:rsidRPr="00224845">
              <w:rPr>
                <w:rFonts w:asciiTheme="majorHAnsi" w:hAnsiTheme="majorHAnsi"/>
              </w:rPr>
              <w:t>Traducteur (</w:t>
            </w:r>
            <w:proofErr w:type="spellStart"/>
            <w:r w:rsidRPr="00224845">
              <w:rPr>
                <w:rFonts w:asciiTheme="majorHAnsi" w:hAnsiTheme="majorHAnsi"/>
              </w:rPr>
              <w:t>rice</w:t>
            </w:r>
            <w:proofErr w:type="spellEnd"/>
            <w:r w:rsidRPr="00224845">
              <w:rPr>
                <w:rFonts w:asciiTheme="majorHAnsi" w:hAnsiTheme="majorHAnsi"/>
              </w:rPr>
              <w:t>) :</w:t>
            </w:r>
          </w:p>
        </w:tc>
      </w:tr>
      <w:tr w:rsidR="009E3AAC" w:rsidRPr="00224845" w14:paraId="4B77C630" w14:textId="77777777" w:rsidTr="009E3AAC">
        <w:tc>
          <w:tcPr>
            <w:tcW w:w="4606" w:type="dxa"/>
          </w:tcPr>
          <w:p w14:paraId="11E33C9E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</w:p>
          <w:p w14:paraId="55992202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  <w:r w:rsidRPr="00224845">
              <w:rPr>
                <w:rFonts w:asciiTheme="majorHAnsi" w:hAnsiTheme="majorHAnsi"/>
                <w:u w:val="single"/>
              </w:rPr>
              <w:t>Texte intégral</w:t>
            </w:r>
            <w:r w:rsidRPr="00224845">
              <w:rPr>
                <w:rFonts w:asciiTheme="majorHAnsi" w:hAnsiTheme="majorHAnsi"/>
              </w:rPr>
              <w:t xml:space="preserve"> en langue vernaculaire (tahitien ou autres).</w:t>
            </w:r>
          </w:p>
          <w:p w14:paraId="6EBA91CC" w14:textId="116A6777" w:rsidR="009E3AAC" w:rsidRDefault="009E3AAC" w:rsidP="009E3AAC">
            <w:pPr>
              <w:jc w:val="both"/>
              <w:rPr>
                <w:rFonts w:asciiTheme="majorHAnsi" w:hAnsiTheme="majorHAnsi"/>
              </w:rPr>
            </w:pPr>
          </w:p>
          <w:p w14:paraId="3A100996" w14:textId="144C92AA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58A34F0F" w14:textId="0C1CE159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4AFDC037" w14:textId="03C3D041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0A191207" w14:textId="7ED543CC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5696DE39" w14:textId="74D806F2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1E8F74BE" w14:textId="71B22A98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5B190DEA" w14:textId="77777777" w:rsidR="00296CC3" w:rsidRPr="00224845" w:rsidRDefault="00296CC3" w:rsidP="009E3AAC">
            <w:pPr>
              <w:jc w:val="both"/>
              <w:rPr>
                <w:rFonts w:asciiTheme="majorHAnsi" w:hAnsiTheme="majorHAnsi"/>
              </w:rPr>
            </w:pPr>
          </w:p>
          <w:p w14:paraId="4BA0AE93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</w:p>
          <w:p w14:paraId="6E561511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</w:p>
          <w:p w14:paraId="77731AF1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</w:p>
          <w:p w14:paraId="15DD93CD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</w:p>
          <w:p w14:paraId="707BE9E0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</w:p>
          <w:p w14:paraId="21DD7987" w14:textId="58410C18" w:rsidR="00296CC3" w:rsidRDefault="00296CC3" w:rsidP="00DB5F42">
            <w:pPr>
              <w:jc w:val="both"/>
              <w:rPr>
                <w:rFonts w:asciiTheme="majorHAnsi" w:hAnsiTheme="majorHAnsi"/>
              </w:rPr>
            </w:pPr>
          </w:p>
          <w:p w14:paraId="5279EBDB" w14:textId="2A5A030E" w:rsidR="00DB5F42" w:rsidRDefault="00DB5F42" w:rsidP="00DB5F42">
            <w:pPr>
              <w:jc w:val="both"/>
              <w:rPr>
                <w:rFonts w:asciiTheme="majorHAnsi" w:hAnsiTheme="majorHAnsi"/>
              </w:rPr>
            </w:pPr>
          </w:p>
          <w:p w14:paraId="0D4EAD6B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1E5FA11D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</w:p>
          <w:p w14:paraId="55B494B3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  <w:r w:rsidRPr="00224845">
              <w:rPr>
                <w:rFonts w:asciiTheme="majorHAnsi" w:hAnsiTheme="majorHAnsi"/>
                <w:u w:val="single"/>
              </w:rPr>
              <w:t xml:space="preserve">Texte intégral </w:t>
            </w:r>
            <w:r w:rsidRPr="00224845">
              <w:rPr>
                <w:rFonts w:asciiTheme="majorHAnsi" w:hAnsiTheme="majorHAnsi"/>
              </w:rPr>
              <w:t>en version Française.</w:t>
            </w:r>
          </w:p>
          <w:p w14:paraId="0BB97597" w14:textId="77777777" w:rsidR="009E3AAC" w:rsidRPr="00224845" w:rsidRDefault="009E3AAC" w:rsidP="009E3AAC">
            <w:pPr>
              <w:jc w:val="both"/>
              <w:rPr>
                <w:rFonts w:asciiTheme="majorHAnsi" w:hAnsiTheme="majorHAnsi"/>
              </w:rPr>
            </w:pPr>
          </w:p>
          <w:p w14:paraId="64E0DE2C" w14:textId="007E5633" w:rsidR="009E3AAC" w:rsidRDefault="009E3AAC" w:rsidP="009E3AAC">
            <w:pPr>
              <w:jc w:val="both"/>
              <w:rPr>
                <w:rFonts w:asciiTheme="majorHAnsi" w:hAnsiTheme="majorHAnsi"/>
              </w:rPr>
            </w:pPr>
          </w:p>
          <w:p w14:paraId="09BD8659" w14:textId="46D7B111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5BB0A903" w14:textId="2350B35B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69FD66AC" w14:textId="3958D2AA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1F96991A" w14:textId="6F7C5003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0F166D91" w14:textId="6A760B7F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18810320" w14:textId="6B37BE38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54895FFB" w14:textId="77777777" w:rsidR="00296CC3" w:rsidRPr="00224845" w:rsidRDefault="00296CC3" w:rsidP="009E3AAC">
            <w:pPr>
              <w:jc w:val="both"/>
              <w:rPr>
                <w:rFonts w:asciiTheme="majorHAnsi" w:hAnsiTheme="majorHAnsi"/>
              </w:rPr>
            </w:pPr>
          </w:p>
          <w:p w14:paraId="448E60AF" w14:textId="77777777" w:rsidR="009E3AAC" w:rsidRDefault="009E3AAC" w:rsidP="009E3AAC">
            <w:pPr>
              <w:jc w:val="both"/>
              <w:rPr>
                <w:rFonts w:asciiTheme="majorHAnsi" w:hAnsiTheme="majorHAnsi"/>
              </w:rPr>
            </w:pPr>
          </w:p>
          <w:p w14:paraId="55E0FA25" w14:textId="77777777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38B84E4B" w14:textId="77777777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51F03D63" w14:textId="77777777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492A427C" w14:textId="77777777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5F10CCF3" w14:textId="77777777" w:rsidR="0066253B" w:rsidRDefault="0066253B" w:rsidP="009E3AAC">
            <w:pPr>
              <w:jc w:val="both"/>
              <w:rPr>
                <w:rFonts w:asciiTheme="majorHAnsi" w:hAnsiTheme="majorHAnsi"/>
              </w:rPr>
            </w:pPr>
          </w:p>
          <w:p w14:paraId="0E61C7F7" w14:textId="77777777" w:rsidR="00DB5F42" w:rsidRDefault="00DB5F42" w:rsidP="009E3AAC">
            <w:pPr>
              <w:jc w:val="both"/>
              <w:rPr>
                <w:rFonts w:asciiTheme="majorHAnsi" w:hAnsiTheme="majorHAnsi"/>
              </w:rPr>
            </w:pPr>
          </w:p>
          <w:p w14:paraId="2FBB9CB6" w14:textId="229377A5" w:rsidR="00DB5F42" w:rsidRPr="00224845" w:rsidRDefault="00DB5F42" w:rsidP="009E3AAC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DDBF697" w14:textId="77777777" w:rsidR="00DB5F42" w:rsidRDefault="00DB5F42" w:rsidP="00D620BF">
      <w:pPr>
        <w:rPr>
          <w:rFonts w:asciiTheme="majorHAnsi" w:hAnsiTheme="majorHAnsi"/>
          <w:b/>
          <w:sz w:val="22"/>
          <w:szCs w:val="22"/>
        </w:rPr>
      </w:pPr>
    </w:p>
    <w:p w14:paraId="49536E9F" w14:textId="09DB347A" w:rsidR="009344E3" w:rsidRDefault="009344E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0EF3D6CB" w14:textId="77777777" w:rsidR="009344E3" w:rsidRPr="000837BB" w:rsidRDefault="009344E3" w:rsidP="00D620BF">
      <w:pPr>
        <w:rPr>
          <w:rFonts w:asciiTheme="majorHAnsi" w:hAnsiTheme="majorHAnsi"/>
          <w:b/>
          <w:sz w:val="22"/>
          <w:szCs w:val="22"/>
        </w:rPr>
      </w:pPr>
    </w:p>
    <w:p w14:paraId="3E4D437B" w14:textId="52317134" w:rsidR="006A4666" w:rsidRPr="00FE2758" w:rsidRDefault="006A4666" w:rsidP="00D620BF">
      <w:pPr>
        <w:pStyle w:val="Corps"/>
        <w:pBdr>
          <w:bottom w:val="single" w:sz="4" w:space="0" w:color="000000"/>
        </w:pBdr>
        <w:jc w:val="center"/>
        <w:rPr>
          <w:rStyle w:val="Aucun"/>
          <w:rFonts w:asciiTheme="majorHAnsi" w:hAnsiTheme="majorHAnsi" w:cs="Arial"/>
          <w:b/>
          <w:sz w:val="32"/>
          <w:szCs w:val="32"/>
        </w:rPr>
      </w:pPr>
      <w:r w:rsidRPr="00FE2758">
        <w:rPr>
          <w:rStyle w:val="Aucun"/>
          <w:rFonts w:asciiTheme="majorHAnsi" w:hAnsiTheme="majorHAnsi" w:cs="Arial"/>
          <w:b/>
          <w:sz w:val="32"/>
          <w:szCs w:val="32"/>
        </w:rPr>
        <w:t>PAROLES DES CHANSONS</w:t>
      </w:r>
      <w:r w:rsidR="00D620BF" w:rsidRPr="00FE2758">
        <w:rPr>
          <w:rStyle w:val="Aucun"/>
          <w:rFonts w:asciiTheme="majorHAnsi" w:hAnsiTheme="majorHAnsi" w:cs="Arial"/>
          <w:b/>
          <w:sz w:val="32"/>
          <w:szCs w:val="32"/>
        </w:rPr>
        <w:t xml:space="preserve"> ET TEXTES</w:t>
      </w:r>
    </w:p>
    <w:p w14:paraId="0A3258AC" w14:textId="77777777" w:rsidR="008B10D0" w:rsidRPr="008C3364" w:rsidRDefault="008B10D0" w:rsidP="006A4666">
      <w:pPr>
        <w:rPr>
          <w:rFonts w:asciiTheme="majorHAnsi" w:hAnsiTheme="majorHAnsi"/>
          <w:sz w:val="22"/>
          <w:szCs w:val="22"/>
        </w:rPr>
      </w:pPr>
    </w:p>
    <w:p w14:paraId="366D2FEF" w14:textId="2EFCB4F3" w:rsidR="009E3AAC" w:rsidRPr="0057608F" w:rsidRDefault="009E3AAC" w:rsidP="001C065C">
      <w:pPr>
        <w:jc w:val="both"/>
        <w:rPr>
          <w:rFonts w:asciiTheme="majorHAnsi" w:hAnsiTheme="majorHAnsi"/>
          <w:i/>
        </w:rPr>
      </w:pPr>
      <w:r w:rsidRPr="000E2670">
        <w:rPr>
          <w:rFonts w:asciiTheme="majorHAnsi" w:hAnsiTheme="majorHAnsi"/>
          <w:i/>
        </w:rPr>
        <w:t xml:space="preserve">L’ensemble des textes </w:t>
      </w:r>
      <w:r w:rsidR="003C6FBB" w:rsidRPr="000E2670">
        <w:rPr>
          <w:rFonts w:asciiTheme="majorHAnsi" w:hAnsiTheme="majorHAnsi"/>
          <w:i/>
        </w:rPr>
        <w:t xml:space="preserve">doit </w:t>
      </w:r>
      <w:r w:rsidRPr="000E2670">
        <w:rPr>
          <w:rFonts w:asciiTheme="majorHAnsi" w:hAnsiTheme="majorHAnsi"/>
          <w:i/>
        </w:rPr>
        <w:t>être rédigé en langue Tahitienne de façon académique ou g</w:t>
      </w:r>
      <w:r w:rsidR="009604B4" w:rsidRPr="000E2670">
        <w:rPr>
          <w:rFonts w:asciiTheme="majorHAnsi" w:hAnsiTheme="majorHAnsi"/>
          <w:i/>
        </w:rPr>
        <w:t xml:space="preserve">raphie de l’église protestante, version </w:t>
      </w:r>
      <w:proofErr w:type="spellStart"/>
      <w:r w:rsidR="009604B4" w:rsidRPr="000E2670">
        <w:rPr>
          <w:rFonts w:asciiTheme="majorHAnsi" w:hAnsiTheme="majorHAnsi"/>
          <w:i/>
        </w:rPr>
        <w:t>Turo</w:t>
      </w:r>
      <w:proofErr w:type="spellEnd"/>
      <w:r w:rsidR="009604B4" w:rsidRPr="000E2670">
        <w:rPr>
          <w:rFonts w:asciiTheme="majorHAnsi" w:hAnsiTheme="majorHAnsi"/>
          <w:i/>
        </w:rPr>
        <w:t xml:space="preserve"> </w:t>
      </w:r>
      <w:proofErr w:type="spellStart"/>
      <w:r w:rsidR="009604B4" w:rsidRPr="000E2670">
        <w:rPr>
          <w:rFonts w:asciiTheme="majorHAnsi" w:hAnsiTheme="majorHAnsi"/>
          <w:i/>
        </w:rPr>
        <w:t>Raapoto</w:t>
      </w:r>
      <w:proofErr w:type="spellEnd"/>
      <w:r w:rsidR="009604B4" w:rsidRPr="000E2670">
        <w:rPr>
          <w:rFonts w:asciiTheme="majorHAnsi" w:hAnsiTheme="majorHAnsi"/>
          <w:i/>
        </w:rPr>
        <w:t xml:space="preserve"> (‘</w:t>
      </w:r>
      <w:proofErr w:type="spellStart"/>
      <w:r w:rsidR="009604B4" w:rsidRPr="000E2670">
        <w:rPr>
          <w:rFonts w:asciiTheme="majorHAnsi" w:hAnsiTheme="majorHAnsi"/>
          <w:i/>
        </w:rPr>
        <w:t>eta</w:t>
      </w:r>
      <w:proofErr w:type="spellEnd"/>
      <w:r w:rsidR="009604B4" w:rsidRPr="000E2670">
        <w:rPr>
          <w:rFonts w:asciiTheme="majorHAnsi" w:hAnsiTheme="majorHAnsi"/>
          <w:i/>
        </w:rPr>
        <w:t xml:space="preserve"> et </w:t>
      </w:r>
      <w:proofErr w:type="spellStart"/>
      <w:r w:rsidR="009604B4" w:rsidRPr="000E2670">
        <w:rPr>
          <w:rFonts w:asciiTheme="majorHAnsi" w:hAnsiTheme="majorHAnsi"/>
          <w:i/>
        </w:rPr>
        <w:t>t</w:t>
      </w:r>
      <w:r w:rsidR="0057608F">
        <w:rPr>
          <w:rFonts w:ascii="Calibri" w:hAnsi="Calibri" w:cs="Calibri"/>
          <w:i/>
        </w:rPr>
        <w:t>ā</w:t>
      </w:r>
      <w:r w:rsidR="009604B4" w:rsidRPr="000E2670">
        <w:rPr>
          <w:rFonts w:asciiTheme="majorHAnsi" w:hAnsiTheme="majorHAnsi"/>
          <w:i/>
        </w:rPr>
        <w:t>rava</w:t>
      </w:r>
      <w:proofErr w:type="spellEnd"/>
      <w:r w:rsidR="009604B4" w:rsidRPr="000E2670">
        <w:rPr>
          <w:rFonts w:asciiTheme="majorHAnsi" w:hAnsiTheme="majorHAnsi"/>
          <w:i/>
        </w:rPr>
        <w:t>)</w:t>
      </w:r>
      <w:r w:rsidRPr="000E2670">
        <w:rPr>
          <w:rFonts w:asciiTheme="majorHAnsi" w:hAnsiTheme="majorHAnsi"/>
          <w:i/>
        </w:rPr>
        <w:t xml:space="preserve"> afin </w:t>
      </w:r>
      <w:r w:rsidR="009604B4" w:rsidRPr="000E2670">
        <w:rPr>
          <w:rFonts w:asciiTheme="majorHAnsi" w:hAnsiTheme="majorHAnsi"/>
          <w:i/>
        </w:rPr>
        <w:t xml:space="preserve">de faciliter leur compréhension lors de la diffusion sur écran pendant la soirée de concours. </w:t>
      </w:r>
    </w:p>
    <w:p w14:paraId="32DE7704" w14:textId="77777777" w:rsidR="00784169" w:rsidRPr="000E2670" w:rsidRDefault="00784169" w:rsidP="006A4666">
      <w:pPr>
        <w:jc w:val="both"/>
        <w:rPr>
          <w:rFonts w:asciiTheme="majorHAnsi" w:hAnsiTheme="majorHAnsi"/>
        </w:rPr>
      </w:pPr>
    </w:p>
    <w:p w14:paraId="1BD38793" w14:textId="0C4F9F2C" w:rsidR="006A4666" w:rsidRDefault="00B31F2A" w:rsidP="006A4666">
      <w:pPr>
        <w:jc w:val="both"/>
        <w:rPr>
          <w:rFonts w:asciiTheme="majorHAnsi" w:hAnsiTheme="majorHAnsi"/>
          <w:b/>
        </w:rPr>
      </w:pPr>
      <w:proofErr w:type="spellStart"/>
      <w:r w:rsidRPr="000E2670">
        <w:rPr>
          <w:rFonts w:asciiTheme="majorHAnsi" w:hAnsiTheme="majorHAnsi"/>
          <w:b/>
        </w:rPr>
        <w:t>H</w:t>
      </w:r>
      <w:r w:rsidR="000E4A54">
        <w:rPr>
          <w:rFonts w:ascii="Calibri" w:hAnsi="Calibri" w:cs="Calibri"/>
          <w:b/>
        </w:rPr>
        <w:t>ī</w:t>
      </w:r>
      <w:r w:rsidRPr="000E2670">
        <w:rPr>
          <w:rFonts w:asciiTheme="majorHAnsi" w:hAnsiTheme="majorHAnsi"/>
          <w:b/>
        </w:rPr>
        <w:t>mene</w:t>
      </w:r>
      <w:proofErr w:type="spellEnd"/>
      <w:r w:rsidRPr="000E2670">
        <w:rPr>
          <w:rFonts w:asciiTheme="majorHAnsi" w:hAnsiTheme="majorHAnsi"/>
          <w:b/>
        </w:rPr>
        <w:t xml:space="preserve"> </w:t>
      </w:r>
      <w:proofErr w:type="spellStart"/>
      <w:r w:rsidRPr="000E2670">
        <w:rPr>
          <w:rFonts w:asciiTheme="majorHAnsi" w:hAnsiTheme="majorHAnsi"/>
          <w:b/>
        </w:rPr>
        <w:t>t</w:t>
      </w:r>
      <w:r w:rsidR="000E4A54">
        <w:rPr>
          <w:rFonts w:asciiTheme="majorHAnsi" w:hAnsiTheme="majorHAnsi"/>
          <w:b/>
        </w:rPr>
        <w:t>ā</w:t>
      </w:r>
      <w:r w:rsidR="00017776" w:rsidRPr="000E2670">
        <w:rPr>
          <w:rFonts w:asciiTheme="majorHAnsi" w:hAnsiTheme="majorHAnsi"/>
          <w:b/>
        </w:rPr>
        <w:t>rava</w:t>
      </w:r>
      <w:proofErr w:type="spellEnd"/>
    </w:p>
    <w:p w14:paraId="659A1474" w14:textId="4CAFD3F5" w:rsidR="00207934" w:rsidRDefault="00207934" w:rsidP="006A4666">
      <w:pPr>
        <w:jc w:val="both"/>
        <w:rPr>
          <w:rFonts w:asciiTheme="majorHAnsi" w:hAnsiTheme="majorHAnsi"/>
          <w:b/>
        </w:rPr>
      </w:pPr>
    </w:p>
    <w:p w14:paraId="4742E395" w14:textId="77777777" w:rsidR="00027DEA" w:rsidRPr="000E2670" w:rsidRDefault="00027DEA" w:rsidP="00027DEA">
      <w:pPr>
        <w:jc w:val="both"/>
        <w:rPr>
          <w:rFonts w:asciiTheme="majorHAnsi" w:hAnsiTheme="majorHAnsi"/>
          <w:i/>
        </w:rPr>
      </w:pPr>
      <w:r w:rsidRPr="000E2670">
        <w:rPr>
          <w:rFonts w:asciiTheme="majorHAnsi" w:hAnsiTheme="majorHAnsi"/>
          <w:i/>
        </w:rPr>
        <w:t xml:space="preserve">Texte avec le déroulé exact du chant, c’est-à-dire, préciser les paragraphes répétés ainsi que le nombre de répétitions et la disposition. </w:t>
      </w:r>
    </w:p>
    <w:p w14:paraId="106329AF" w14:textId="77777777" w:rsidR="00027DEA" w:rsidRPr="000E2670" w:rsidRDefault="00027DEA" w:rsidP="006A4666">
      <w:pPr>
        <w:jc w:val="both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329"/>
        <w:gridCol w:w="4849"/>
      </w:tblGrid>
      <w:tr w:rsidR="00207934" w:rsidRPr="00482431" w14:paraId="7A85E803" w14:textId="77777777" w:rsidTr="00E85EB4">
        <w:tc>
          <w:tcPr>
            <w:tcW w:w="4329" w:type="dxa"/>
          </w:tcPr>
          <w:p w14:paraId="45055966" w14:textId="77777777" w:rsidR="00CC7506" w:rsidRPr="00482431" w:rsidRDefault="00CC7506" w:rsidP="00A3615E">
            <w:pPr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Titre en langue vernaculaire :</w:t>
            </w:r>
          </w:p>
          <w:p w14:paraId="2A1997DC" w14:textId="4FEFD102" w:rsidR="00CC7506" w:rsidRPr="00207934" w:rsidRDefault="00CC7506" w:rsidP="00A3615E">
            <w:pPr>
              <w:rPr>
                <w:rFonts w:ascii="Cambria" w:hAnsi="Cambria" w:cs="Arial"/>
                <w:b/>
              </w:rPr>
            </w:pPr>
            <w:r w:rsidRPr="00F01418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4849" w:type="dxa"/>
          </w:tcPr>
          <w:p w14:paraId="32E39CBA" w14:textId="77777777" w:rsidR="00CC7506" w:rsidRPr="00482431" w:rsidRDefault="00CC7506" w:rsidP="00A3615E">
            <w:pPr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Titre en français :</w:t>
            </w:r>
          </w:p>
          <w:p w14:paraId="66C3A460" w14:textId="45685E20" w:rsidR="00CC7506" w:rsidRPr="00207934" w:rsidRDefault="00CC7506" w:rsidP="00A3615E">
            <w:pPr>
              <w:rPr>
                <w:rFonts w:ascii="Cambria" w:hAnsi="Cambria" w:cs="Arial"/>
                <w:b/>
              </w:rPr>
            </w:pPr>
            <w:r w:rsidRPr="00F01418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207934" w:rsidRPr="00482431" w14:paraId="49B4946B" w14:textId="77777777" w:rsidTr="00E85EB4">
        <w:tc>
          <w:tcPr>
            <w:tcW w:w="4329" w:type="dxa"/>
          </w:tcPr>
          <w:p w14:paraId="7E22C5EE" w14:textId="77777777" w:rsidR="00CC7506" w:rsidRPr="00482431" w:rsidRDefault="00CC7506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Auteur(s</w:t>
            </w:r>
            <w:proofErr w:type="gramStart"/>
            <w:r w:rsidRPr="00482431">
              <w:rPr>
                <w:rFonts w:ascii="Cambria" w:hAnsi="Cambria" w:cs="Arial"/>
                <w:b/>
                <w:szCs w:val="28"/>
              </w:rPr>
              <w:t>):</w:t>
            </w:r>
            <w:proofErr w:type="gramEnd"/>
            <w:r w:rsidRPr="00482431">
              <w:rPr>
                <w:rFonts w:ascii="Cambria" w:hAnsi="Cambria" w:cs="Arial"/>
                <w:b/>
                <w:szCs w:val="28"/>
              </w:rPr>
              <w:t xml:space="preserve"> </w:t>
            </w:r>
          </w:p>
          <w:p w14:paraId="17102BA2" w14:textId="77777777" w:rsidR="00CC7506" w:rsidRPr="00482431" w:rsidRDefault="00CC7506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Compositeur(s) :</w:t>
            </w:r>
            <w:r w:rsidRPr="00482431">
              <w:rPr>
                <w:rFonts w:ascii="Cambria" w:eastAsia="Arial" w:hAnsi="Cambria" w:cs="Arial"/>
                <w:b/>
                <w:bCs/>
                <w:noProof/>
              </w:rPr>
              <w:t xml:space="preserve"> </w:t>
            </w:r>
          </w:p>
        </w:tc>
        <w:tc>
          <w:tcPr>
            <w:tcW w:w="4849" w:type="dxa"/>
          </w:tcPr>
          <w:p w14:paraId="6266962E" w14:textId="77777777" w:rsidR="00CC7506" w:rsidRPr="00482431" w:rsidRDefault="00CC7506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 xml:space="preserve">Auteur(s) : </w:t>
            </w:r>
          </w:p>
          <w:p w14:paraId="149C429F" w14:textId="77777777" w:rsidR="00CC7506" w:rsidRPr="00482431" w:rsidRDefault="00CC7506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 xml:space="preserve">Compositeur(s) : </w:t>
            </w:r>
          </w:p>
        </w:tc>
      </w:tr>
      <w:tr w:rsidR="00207934" w:rsidRPr="00482431" w14:paraId="2F6F4FBF" w14:textId="77777777" w:rsidTr="00E85EB4">
        <w:tc>
          <w:tcPr>
            <w:tcW w:w="4329" w:type="dxa"/>
          </w:tcPr>
          <w:p w14:paraId="2FAEB1BA" w14:textId="77777777" w:rsidR="00CC7506" w:rsidRPr="00482431" w:rsidRDefault="00CC7506" w:rsidP="00A3615E">
            <w:pPr>
              <w:jc w:val="both"/>
              <w:rPr>
                <w:rFonts w:ascii="Cambria" w:hAnsi="Cambria" w:cs="Arial"/>
                <w:szCs w:val="28"/>
              </w:rPr>
            </w:pPr>
            <w:r w:rsidRPr="00482431">
              <w:rPr>
                <w:rFonts w:ascii="Cambria" w:hAnsi="Cambria" w:cs="Arial"/>
                <w:szCs w:val="28"/>
              </w:rPr>
              <w:t>Paroles en langue vernaculaire</w:t>
            </w:r>
          </w:p>
          <w:p w14:paraId="5BE4F2C7" w14:textId="77777777" w:rsidR="00CC7506" w:rsidRPr="00482431" w:rsidRDefault="00CC7506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2D79DA31" w14:textId="77777777" w:rsidR="000D3F8C" w:rsidRPr="000E2670" w:rsidRDefault="000D3F8C" w:rsidP="000D3F8C">
            <w:pPr>
              <w:jc w:val="both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 xml:space="preserve">Exemple : </w:t>
            </w:r>
          </w:p>
          <w:p w14:paraId="36B45A6D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1.</w:t>
            </w:r>
          </w:p>
          <w:p w14:paraId="3FFDCC28" w14:textId="0A71043F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 xml:space="preserve">Te </w:t>
            </w:r>
            <w:proofErr w:type="spellStart"/>
            <w:r w:rsidRPr="000E2670">
              <w:rPr>
                <w:rFonts w:asciiTheme="majorHAnsi" w:hAnsiTheme="majorHAnsi"/>
              </w:rPr>
              <w:t>n</w:t>
            </w:r>
            <w:r w:rsidR="006A4F81">
              <w:rPr>
                <w:rFonts w:asciiTheme="majorHAnsi" w:hAnsiTheme="majorHAnsi"/>
              </w:rPr>
              <w:t>ū</w:t>
            </w:r>
            <w:r w:rsidRPr="000E2670">
              <w:rPr>
                <w:rFonts w:asciiTheme="majorHAnsi" w:hAnsiTheme="majorHAnsi"/>
              </w:rPr>
              <w:t>na’a</w:t>
            </w:r>
            <w:proofErr w:type="spellEnd"/>
            <w:r w:rsidRPr="000E2670">
              <w:rPr>
                <w:rFonts w:asciiTheme="majorHAnsi" w:hAnsiTheme="majorHAnsi"/>
              </w:rPr>
              <w:t xml:space="preserve"> e o te ao </w:t>
            </w:r>
            <w:proofErr w:type="spellStart"/>
            <w:r w:rsidRPr="000E2670">
              <w:rPr>
                <w:rFonts w:asciiTheme="majorHAnsi" w:hAnsiTheme="majorHAnsi"/>
              </w:rPr>
              <w:t>m</w:t>
            </w:r>
            <w:r w:rsidR="006A4F81">
              <w:rPr>
                <w:rFonts w:ascii="Calibri" w:hAnsi="Calibri" w:cs="Calibri"/>
              </w:rPr>
              <w:t>ā</w:t>
            </w:r>
            <w:r w:rsidRPr="000E2670">
              <w:rPr>
                <w:rFonts w:asciiTheme="majorHAnsi" w:hAnsiTheme="majorHAnsi"/>
              </w:rPr>
              <w:t>’ohi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</w:p>
          <w:p w14:paraId="068DFC17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 xml:space="preserve">Na </w:t>
            </w:r>
            <w:proofErr w:type="spellStart"/>
            <w:r w:rsidRPr="000E2670">
              <w:rPr>
                <w:rFonts w:asciiTheme="majorHAnsi" w:hAnsiTheme="majorHAnsi"/>
              </w:rPr>
              <w:t>poro</w:t>
            </w:r>
            <w:proofErr w:type="spellEnd"/>
            <w:r w:rsidRPr="000E2670">
              <w:rPr>
                <w:rFonts w:asciiTheme="majorHAnsi" w:hAnsiTheme="majorHAnsi"/>
              </w:rPr>
              <w:t xml:space="preserve"> e ha te fenua e</w:t>
            </w:r>
          </w:p>
          <w:p w14:paraId="100CC4DE" w14:textId="1C6693FB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 xml:space="preserve">Ia </w:t>
            </w:r>
            <w:proofErr w:type="spellStart"/>
            <w:r w:rsidRPr="000E2670">
              <w:rPr>
                <w:rFonts w:asciiTheme="majorHAnsi" w:hAnsiTheme="majorHAnsi"/>
              </w:rPr>
              <w:t>ora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t</w:t>
            </w:r>
            <w:r w:rsidR="006A4F81">
              <w:rPr>
                <w:rFonts w:ascii="Calibri" w:hAnsi="Calibri" w:cs="Calibri"/>
              </w:rPr>
              <w:t>ā</w:t>
            </w:r>
            <w:r w:rsidRPr="000E2670">
              <w:rPr>
                <w:rFonts w:asciiTheme="majorHAnsi" w:hAnsiTheme="majorHAnsi"/>
              </w:rPr>
              <w:t>tou</w:t>
            </w:r>
            <w:proofErr w:type="spellEnd"/>
            <w:r w:rsidRPr="000E2670">
              <w:rPr>
                <w:rFonts w:asciiTheme="majorHAnsi" w:hAnsiTheme="majorHAnsi"/>
              </w:rPr>
              <w:t xml:space="preserve"> te </w:t>
            </w:r>
            <w:proofErr w:type="spellStart"/>
            <w:r w:rsidRPr="000E2670">
              <w:rPr>
                <w:rFonts w:asciiTheme="majorHAnsi" w:hAnsiTheme="majorHAnsi"/>
              </w:rPr>
              <w:t>f</w:t>
            </w:r>
            <w:r w:rsidR="006A4F81">
              <w:rPr>
                <w:rFonts w:ascii="Calibri" w:hAnsi="Calibri" w:cs="Calibri"/>
              </w:rPr>
              <w:t>ā</w:t>
            </w:r>
            <w:r w:rsidRPr="000E2670">
              <w:rPr>
                <w:rFonts w:asciiTheme="majorHAnsi" w:hAnsiTheme="majorHAnsi"/>
              </w:rPr>
              <w:t>rereira’a</w:t>
            </w:r>
            <w:proofErr w:type="spellEnd"/>
          </w:p>
          <w:p w14:paraId="54E92933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 xml:space="preserve">I roto i te </w:t>
            </w:r>
            <w:proofErr w:type="spellStart"/>
            <w:r w:rsidRPr="000E2670">
              <w:rPr>
                <w:rFonts w:asciiTheme="majorHAnsi" w:hAnsiTheme="majorHAnsi"/>
              </w:rPr>
              <w:t>aroha</w:t>
            </w:r>
            <w:proofErr w:type="spellEnd"/>
            <w:r w:rsidRPr="000E2670">
              <w:rPr>
                <w:rFonts w:asciiTheme="majorHAnsi" w:hAnsiTheme="majorHAnsi"/>
              </w:rPr>
              <w:t xml:space="preserve"> te </w:t>
            </w:r>
            <w:proofErr w:type="spellStart"/>
            <w:r w:rsidRPr="000E2670">
              <w:rPr>
                <w:rFonts w:asciiTheme="majorHAnsi" w:hAnsiTheme="majorHAnsi"/>
              </w:rPr>
              <w:t>Atua</w:t>
            </w:r>
            <w:proofErr w:type="spellEnd"/>
            <w:r w:rsidRPr="000E2670">
              <w:rPr>
                <w:rFonts w:asciiTheme="majorHAnsi" w:hAnsiTheme="majorHAnsi"/>
              </w:rPr>
              <w:t xml:space="preserve"> e</w:t>
            </w:r>
          </w:p>
          <w:p w14:paraId="0FDE7E58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proofErr w:type="spellStart"/>
            <w:r w:rsidRPr="000E2670">
              <w:rPr>
                <w:rFonts w:asciiTheme="majorHAnsi" w:hAnsiTheme="majorHAnsi"/>
              </w:rPr>
              <w:t>Ha’amaitai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tätou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ia’na</w:t>
            </w:r>
            <w:proofErr w:type="spellEnd"/>
          </w:p>
          <w:p w14:paraId="65A1B043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‘</w:t>
            </w:r>
            <w:proofErr w:type="spellStart"/>
            <w:r w:rsidRPr="000E2670">
              <w:rPr>
                <w:rFonts w:asciiTheme="majorHAnsi" w:hAnsiTheme="majorHAnsi"/>
              </w:rPr>
              <w:t>Oia</w:t>
            </w:r>
            <w:proofErr w:type="spellEnd"/>
            <w:r w:rsidRPr="000E2670">
              <w:rPr>
                <w:rFonts w:asciiTheme="majorHAnsi" w:hAnsiTheme="majorHAnsi"/>
              </w:rPr>
              <w:t xml:space="preserve"> te </w:t>
            </w:r>
            <w:proofErr w:type="spellStart"/>
            <w:r w:rsidRPr="000E2670">
              <w:rPr>
                <w:rFonts w:asciiTheme="majorHAnsi" w:hAnsiTheme="majorHAnsi"/>
              </w:rPr>
              <w:t>tumu</w:t>
            </w:r>
            <w:proofErr w:type="spellEnd"/>
            <w:r w:rsidRPr="000E2670">
              <w:rPr>
                <w:rFonts w:asciiTheme="majorHAnsi" w:hAnsiTheme="majorHAnsi"/>
              </w:rPr>
              <w:t xml:space="preserve"> o te Ora e</w:t>
            </w:r>
          </w:p>
          <w:p w14:paraId="06F3E052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</w:p>
          <w:p w14:paraId="54F1656E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2.</w:t>
            </w:r>
          </w:p>
          <w:p w14:paraId="4BCD1D47" w14:textId="220C183E" w:rsidR="000D3F8C" w:rsidRPr="000E2670" w:rsidRDefault="000D3F8C" w:rsidP="000D3F8C">
            <w:pPr>
              <w:rPr>
                <w:rFonts w:asciiTheme="majorHAnsi" w:hAnsiTheme="majorHAnsi"/>
              </w:rPr>
            </w:pPr>
            <w:proofErr w:type="spellStart"/>
            <w:r w:rsidRPr="000E2670">
              <w:rPr>
                <w:rFonts w:asciiTheme="majorHAnsi" w:hAnsiTheme="majorHAnsi"/>
              </w:rPr>
              <w:t>Fa’ateni</w:t>
            </w:r>
            <w:proofErr w:type="spellEnd"/>
            <w:r w:rsidRPr="000E2670">
              <w:rPr>
                <w:rFonts w:asciiTheme="majorHAnsi" w:hAnsiTheme="majorHAnsi"/>
              </w:rPr>
              <w:t xml:space="preserve">, </w:t>
            </w:r>
            <w:proofErr w:type="spellStart"/>
            <w:r w:rsidRPr="000E2670">
              <w:rPr>
                <w:rFonts w:asciiTheme="majorHAnsi" w:hAnsiTheme="majorHAnsi"/>
              </w:rPr>
              <w:t>fa’atara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t</w:t>
            </w:r>
            <w:r w:rsidR="008959A0">
              <w:rPr>
                <w:rFonts w:ascii="Calibri" w:hAnsi="Calibri" w:cs="Calibri"/>
              </w:rPr>
              <w:t>ā</w:t>
            </w:r>
            <w:r w:rsidRPr="000E2670">
              <w:rPr>
                <w:rFonts w:asciiTheme="majorHAnsi" w:hAnsiTheme="majorHAnsi"/>
              </w:rPr>
              <w:t>tou</w:t>
            </w:r>
            <w:proofErr w:type="spellEnd"/>
            <w:r w:rsidRPr="000E2670">
              <w:rPr>
                <w:rFonts w:asciiTheme="majorHAnsi" w:hAnsiTheme="majorHAnsi"/>
              </w:rPr>
              <w:t xml:space="preserve"> e</w:t>
            </w:r>
          </w:p>
          <w:p w14:paraId="16E91159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 xml:space="preserve">I Te </w:t>
            </w:r>
            <w:proofErr w:type="spellStart"/>
            <w:r w:rsidRPr="000E2670">
              <w:rPr>
                <w:rFonts w:asciiTheme="majorHAnsi" w:hAnsiTheme="majorHAnsi"/>
              </w:rPr>
              <w:t>mau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paripari</w:t>
            </w:r>
            <w:proofErr w:type="spellEnd"/>
            <w:r w:rsidRPr="000E2670">
              <w:rPr>
                <w:rFonts w:asciiTheme="majorHAnsi" w:hAnsiTheme="majorHAnsi"/>
              </w:rPr>
              <w:t xml:space="preserve"> o te fenua e</w:t>
            </w:r>
          </w:p>
          <w:p w14:paraId="064B5409" w14:textId="1333B681" w:rsidR="000D3F8C" w:rsidRPr="000E2670" w:rsidRDefault="000D3F8C" w:rsidP="000D3F8C">
            <w:pPr>
              <w:rPr>
                <w:rFonts w:asciiTheme="majorHAnsi" w:hAnsiTheme="majorHAnsi"/>
              </w:rPr>
            </w:pPr>
            <w:proofErr w:type="spellStart"/>
            <w:r w:rsidRPr="000E2670">
              <w:rPr>
                <w:rFonts w:asciiTheme="majorHAnsi" w:hAnsiTheme="majorHAnsi"/>
              </w:rPr>
              <w:t>Hïmene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="00B96015" w:rsidRPr="000E2670">
              <w:rPr>
                <w:rFonts w:asciiTheme="majorHAnsi" w:hAnsiTheme="majorHAnsi"/>
              </w:rPr>
              <w:t>t</w:t>
            </w:r>
            <w:r w:rsidR="00B96015">
              <w:rPr>
                <w:rFonts w:ascii="Calibri" w:hAnsi="Calibri" w:cs="Calibri"/>
              </w:rPr>
              <w:t>ā</w:t>
            </w:r>
            <w:r w:rsidR="00B96015" w:rsidRPr="000E2670">
              <w:rPr>
                <w:rFonts w:asciiTheme="majorHAnsi" w:hAnsiTheme="majorHAnsi"/>
              </w:rPr>
              <w:t>tou</w:t>
            </w:r>
            <w:proofErr w:type="spellEnd"/>
            <w:r w:rsidRPr="000E2670">
              <w:rPr>
                <w:rFonts w:asciiTheme="majorHAnsi" w:hAnsiTheme="majorHAnsi"/>
              </w:rPr>
              <w:t xml:space="preserve">, </w:t>
            </w:r>
            <w:proofErr w:type="spellStart"/>
            <w:r w:rsidRPr="000E2670">
              <w:rPr>
                <w:rFonts w:asciiTheme="majorHAnsi" w:hAnsiTheme="majorHAnsi"/>
              </w:rPr>
              <w:t>hïmene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tumu</w:t>
            </w:r>
            <w:proofErr w:type="spellEnd"/>
            <w:r w:rsidRPr="000E2670">
              <w:rPr>
                <w:rFonts w:asciiTheme="majorHAnsi" w:hAnsiTheme="majorHAnsi"/>
              </w:rPr>
              <w:t xml:space="preserve"> e</w:t>
            </w:r>
          </w:p>
          <w:p w14:paraId="12E38270" w14:textId="77A9C932" w:rsidR="000D3F8C" w:rsidRPr="000E2670" w:rsidRDefault="000D3F8C" w:rsidP="000D3F8C">
            <w:pPr>
              <w:rPr>
                <w:rFonts w:asciiTheme="majorHAnsi" w:hAnsiTheme="majorHAnsi"/>
              </w:rPr>
            </w:pPr>
            <w:proofErr w:type="spellStart"/>
            <w:r w:rsidRPr="000E2670">
              <w:rPr>
                <w:rFonts w:asciiTheme="majorHAnsi" w:hAnsiTheme="majorHAnsi"/>
              </w:rPr>
              <w:t>Hïmene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t</w:t>
            </w:r>
            <w:r w:rsidR="00B96015">
              <w:rPr>
                <w:rFonts w:ascii="Calibri" w:hAnsi="Calibri" w:cs="Calibri"/>
              </w:rPr>
              <w:t>ā</w:t>
            </w:r>
            <w:r w:rsidRPr="000E2670">
              <w:rPr>
                <w:rFonts w:asciiTheme="majorHAnsi" w:hAnsiTheme="majorHAnsi"/>
              </w:rPr>
              <w:t>rava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tahiti</w:t>
            </w:r>
            <w:proofErr w:type="spellEnd"/>
            <w:r w:rsidRPr="000E2670">
              <w:rPr>
                <w:rFonts w:asciiTheme="majorHAnsi" w:hAnsiTheme="majorHAnsi"/>
              </w:rPr>
              <w:t xml:space="preserve"> e</w:t>
            </w:r>
          </w:p>
          <w:p w14:paraId="3D0FB9C3" w14:textId="77777777" w:rsidR="000D3F8C" w:rsidRPr="000E2670" w:rsidRDefault="000D3F8C" w:rsidP="000D3F8C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0E2670">
              <w:rPr>
                <w:rFonts w:asciiTheme="majorHAnsi" w:hAnsiTheme="majorHAnsi"/>
                <w:lang w:val="en-US"/>
              </w:rPr>
              <w:t>Fa’ata’i</w:t>
            </w:r>
            <w:proofErr w:type="spellEnd"/>
            <w:r w:rsidRPr="000E267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  <w:lang w:val="en-US"/>
              </w:rPr>
              <w:t>hia</w:t>
            </w:r>
            <w:proofErr w:type="spellEnd"/>
            <w:r w:rsidRPr="000E267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  <w:lang w:val="en-US"/>
              </w:rPr>
              <w:t>ra</w:t>
            </w:r>
            <w:proofErr w:type="spellEnd"/>
            <w:r w:rsidRPr="000E267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  <w:lang w:val="en-US"/>
              </w:rPr>
              <w:t>na</w:t>
            </w:r>
            <w:proofErr w:type="spellEnd"/>
            <w:r w:rsidRPr="000E267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  <w:lang w:val="en-US"/>
              </w:rPr>
              <w:t>reo</w:t>
            </w:r>
            <w:proofErr w:type="spellEnd"/>
            <w:r w:rsidRPr="000E267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  <w:lang w:val="en-US"/>
              </w:rPr>
              <w:t>to’o</w:t>
            </w:r>
            <w:proofErr w:type="spellEnd"/>
            <w:r w:rsidRPr="000E267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  <w:lang w:val="en-US"/>
              </w:rPr>
              <w:t>iva</w:t>
            </w:r>
            <w:proofErr w:type="spellEnd"/>
          </w:p>
          <w:p w14:paraId="1F5634B9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‘</w:t>
            </w:r>
            <w:proofErr w:type="spellStart"/>
            <w:r w:rsidRPr="000E2670">
              <w:rPr>
                <w:rFonts w:asciiTheme="majorHAnsi" w:hAnsiTheme="majorHAnsi"/>
              </w:rPr>
              <w:t>Aue</w:t>
            </w:r>
            <w:proofErr w:type="spellEnd"/>
            <w:r w:rsidRPr="000E2670">
              <w:rPr>
                <w:rFonts w:asciiTheme="majorHAnsi" w:hAnsiTheme="majorHAnsi"/>
              </w:rPr>
              <w:t xml:space="preserve"> o te </w:t>
            </w:r>
            <w:proofErr w:type="spellStart"/>
            <w:r w:rsidRPr="000E2670">
              <w:rPr>
                <w:rFonts w:asciiTheme="majorHAnsi" w:hAnsiTheme="majorHAnsi"/>
              </w:rPr>
              <w:t>nehenehe</w:t>
            </w:r>
            <w:proofErr w:type="spellEnd"/>
            <w:r w:rsidRPr="000E2670">
              <w:rPr>
                <w:rFonts w:asciiTheme="majorHAnsi" w:hAnsiTheme="majorHAnsi"/>
              </w:rPr>
              <w:t xml:space="preserve"> e</w:t>
            </w:r>
          </w:p>
          <w:p w14:paraId="4931709A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proofErr w:type="spellStart"/>
            <w:r w:rsidRPr="000E2670">
              <w:rPr>
                <w:rFonts w:asciiTheme="majorHAnsi" w:hAnsiTheme="majorHAnsi"/>
              </w:rPr>
              <w:t>Fa’a’oto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hia</w:t>
            </w:r>
            <w:proofErr w:type="spellEnd"/>
            <w:r w:rsidRPr="000E2670">
              <w:rPr>
                <w:rFonts w:asciiTheme="majorHAnsi" w:hAnsiTheme="majorHAnsi"/>
              </w:rPr>
              <w:t xml:space="preserve"> ra e te </w:t>
            </w:r>
            <w:proofErr w:type="spellStart"/>
            <w:r w:rsidRPr="000E2670">
              <w:rPr>
                <w:rFonts w:asciiTheme="majorHAnsi" w:hAnsiTheme="majorHAnsi"/>
              </w:rPr>
              <w:t>nuna’a</w:t>
            </w:r>
            <w:proofErr w:type="spellEnd"/>
            <w:r w:rsidRPr="000E2670">
              <w:rPr>
                <w:rFonts w:asciiTheme="majorHAnsi" w:hAnsiTheme="majorHAnsi"/>
              </w:rPr>
              <w:t xml:space="preserve"> e</w:t>
            </w:r>
          </w:p>
          <w:p w14:paraId="08B9A428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proofErr w:type="spellStart"/>
            <w:r w:rsidRPr="000E2670">
              <w:rPr>
                <w:rFonts w:asciiTheme="majorHAnsi" w:hAnsiTheme="majorHAnsi"/>
              </w:rPr>
              <w:t>Hötaratara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tö’u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tino</w:t>
            </w:r>
            <w:proofErr w:type="spellEnd"/>
            <w:r w:rsidRPr="000E2670">
              <w:rPr>
                <w:rFonts w:asciiTheme="majorHAnsi" w:hAnsiTheme="majorHAnsi"/>
              </w:rPr>
              <w:t xml:space="preserve"> e</w:t>
            </w:r>
          </w:p>
          <w:p w14:paraId="79429DB2" w14:textId="77777777" w:rsidR="00CC7506" w:rsidRDefault="00CC7506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5742BC05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1.</w:t>
            </w:r>
          </w:p>
          <w:p w14:paraId="3633DF23" w14:textId="79825636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 xml:space="preserve">Te </w:t>
            </w:r>
            <w:proofErr w:type="spellStart"/>
            <w:r w:rsidRPr="000E2670">
              <w:rPr>
                <w:rFonts w:asciiTheme="majorHAnsi" w:hAnsiTheme="majorHAnsi"/>
              </w:rPr>
              <w:t>n</w:t>
            </w:r>
            <w:r w:rsidR="008959A0">
              <w:rPr>
                <w:rFonts w:asciiTheme="majorHAnsi" w:hAnsiTheme="majorHAnsi"/>
              </w:rPr>
              <w:t>ū</w:t>
            </w:r>
            <w:r w:rsidRPr="000E2670">
              <w:rPr>
                <w:rFonts w:asciiTheme="majorHAnsi" w:hAnsiTheme="majorHAnsi"/>
              </w:rPr>
              <w:t>na’a</w:t>
            </w:r>
            <w:proofErr w:type="spellEnd"/>
            <w:r w:rsidRPr="000E2670">
              <w:rPr>
                <w:rFonts w:asciiTheme="majorHAnsi" w:hAnsiTheme="majorHAnsi"/>
              </w:rPr>
              <w:t xml:space="preserve"> e o te ao </w:t>
            </w:r>
            <w:proofErr w:type="spellStart"/>
            <w:r w:rsidRPr="000E2670">
              <w:rPr>
                <w:rFonts w:asciiTheme="majorHAnsi" w:hAnsiTheme="majorHAnsi"/>
              </w:rPr>
              <w:t>m</w:t>
            </w:r>
            <w:r w:rsidR="00B96015">
              <w:rPr>
                <w:rFonts w:ascii="Calibri" w:hAnsi="Calibri" w:cs="Calibri"/>
              </w:rPr>
              <w:t>ā</w:t>
            </w:r>
            <w:r w:rsidRPr="000E2670">
              <w:rPr>
                <w:rFonts w:asciiTheme="majorHAnsi" w:hAnsiTheme="majorHAnsi"/>
              </w:rPr>
              <w:t>’ohi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</w:p>
          <w:p w14:paraId="7F041AF3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 xml:space="preserve">Na </w:t>
            </w:r>
            <w:proofErr w:type="spellStart"/>
            <w:r w:rsidRPr="000E2670">
              <w:rPr>
                <w:rFonts w:asciiTheme="majorHAnsi" w:hAnsiTheme="majorHAnsi"/>
              </w:rPr>
              <w:t>poro</w:t>
            </w:r>
            <w:proofErr w:type="spellEnd"/>
            <w:r w:rsidRPr="000E2670">
              <w:rPr>
                <w:rFonts w:asciiTheme="majorHAnsi" w:hAnsiTheme="majorHAnsi"/>
              </w:rPr>
              <w:t xml:space="preserve"> e ha te fenua e</w:t>
            </w:r>
          </w:p>
          <w:p w14:paraId="5B8AE94B" w14:textId="4168C0A4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 xml:space="preserve">Ia </w:t>
            </w:r>
            <w:proofErr w:type="spellStart"/>
            <w:r w:rsidRPr="000E2670">
              <w:rPr>
                <w:rFonts w:asciiTheme="majorHAnsi" w:hAnsiTheme="majorHAnsi"/>
              </w:rPr>
              <w:t>ora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t</w:t>
            </w:r>
            <w:r w:rsidR="006336FB">
              <w:rPr>
                <w:rFonts w:ascii="Calibri" w:hAnsi="Calibri" w:cs="Calibri"/>
              </w:rPr>
              <w:t>ā</w:t>
            </w:r>
            <w:r w:rsidRPr="000E2670">
              <w:rPr>
                <w:rFonts w:asciiTheme="majorHAnsi" w:hAnsiTheme="majorHAnsi"/>
              </w:rPr>
              <w:t>tou</w:t>
            </w:r>
            <w:proofErr w:type="spellEnd"/>
            <w:r w:rsidRPr="000E2670">
              <w:rPr>
                <w:rFonts w:asciiTheme="majorHAnsi" w:hAnsiTheme="majorHAnsi"/>
              </w:rPr>
              <w:t xml:space="preserve"> te </w:t>
            </w:r>
            <w:proofErr w:type="spellStart"/>
            <w:r w:rsidRPr="000E2670">
              <w:rPr>
                <w:rFonts w:asciiTheme="majorHAnsi" w:hAnsiTheme="majorHAnsi"/>
              </w:rPr>
              <w:t>f</w:t>
            </w:r>
            <w:r w:rsidR="006336FB">
              <w:rPr>
                <w:rFonts w:ascii="Calibri" w:hAnsi="Calibri" w:cs="Calibri"/>
              </w:rPr>
              <w:t>ā</w:t>
            </w:r>
            <w:r w:rsidRPr="000E2670">
              <w:rPr>
                <w:rFonts w:asciiTheme="majorHAnsi" w:hAnsiTheme="majorHAnsi"/>
              </w:rPr>
              <w:t>rereira’a</w:t>
            </w:r>
            <w:proofErr w:type="spellEnd"/>
          </w:p>
          <w:p w14:paraId="7B24B663" w14:textId="77777777" w:rsidR="000D3F8C" w:rsidRPr="000E2670" w:rsidRDefault="000D3F8C" w:rsidP="000D3F8C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 xml:space="preserve">I roto i te </w:t>
            </w:r>
            <w:proofErr w:type="spellStart"/>
            <w:r w:rsidRPr="000E2670">
              <w:rPr>
                <w:rFonts w:asciiTheme="majorHAnsi" w:hAnsiTheme="majorHAnsi"/>
              </w:rPr>
              <w:t>aroha</w:t>
            </w:r>
            <w:proofErr w:type="spellEnd"/>
            <w:r w:rsidRPr="000E2670">
              <w:rPr>
                <w:rFonts w:asciiTheme="majorHAnsi" w:hAnsiTheme="majorHAnsi"/>
              </w:rPr>
              <w:t xml:space="preserve"> te </w:t>
            </w:r>
            <w:proofErr w:type="spellStart"/>
            <w:r w:rsidRPr="000E2670">
              <w:rPr>
                <w:rFonts w:asciiTheme="majorHAnsi" w:hAnsiTheme="majorHAnsi"/>
              </w:rPr>
              <w:t>Atua</w:t>
            </w:r>
            <w:proofErr w:type="spellEnd"/>
            <w:r w:rsidRPr="000E2670">
              <w:rPr>
                <w:rFonts w:asciiTheme="majorHAnsi" w:hAnsiTheme="majorHAnsi"/>
              </w:rPr>
              <w:t xml:space="preserve"> e</w:t>
            </w:r>
          </w:p>
          <w:p w14:paraId="4A75F37E" w14:textId="3F56A872" w:rsidR="000D3F8C" w:rsidRPr="000E2670" w:rsidRDefault="000D3F8C" w:rsidP="000D3F8C">
            <w:pPr>
              <w:rPr>
                <w:rFonts w:asciiTheme="majorHAnsi" w:hAnsiTheme="majorHAnsi"/>
              </w:rPr>
            </w:pPr>
            <w:proofErr w:type="spellStart"/>
            <w:r w:rsidRPr="000E2670">
              <w:rPr>
                <w:rFonts w:asciiTheme="majorHAnsi" w:hAnsiTheme="majorHAnsi"/>
              </w:rPr>
              <w:t>Ha’amaitai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t</w:t>
            </w:r>
            <w:r w:rsidR="00B96015">
              <w:rPr>
                <w:rFonts w:ascii="Calibri" w:hAnsi="Calibri" w:cs="Calibri"/>
              </w:rPr>
              <w:t>ā</w:t>
            </w:r>
            <w:r w:rsidRPr="000E2670">
              <w:rPr>
                <w:rFonts w:asciiTheme="majorHAnsi" w:hAnsiTheme="majorHAnsi"/>
              </w:rPr>
              <w:t>tou</w:t>
            </w:r>
            <w:proofErr w:type="spellEnd"/>
            <w:r w:rsidRPr="000E2670">
              <w:rPr>
                <w:rFonts w:asciiTheme="majorHAnsi" w:hAnsiTheme="majorHAnsi"/>
              </w:rPr>
              <w:t xml:space="preserve"> </w:t>
            </w:r>
            <w:proofErr w:type="spellStart"/>
            <w:r w:rsidRPr="000E2670">
              <w:rPr>
                <w:rFonts w:asciiTheme="majorHAnsi" w:hAnsiTheme="majorHAnsi"/>
              </w:rPr>
              <w:t>ia’na</w:t>
            </w:r>
            <w:proofErr w:type="spellEnd"/>
          </w:p>
          <w:p w14:paraId="04C70DDD" w14:textId="58016B51" w:rsidR="000D3F8C" w:rsidRPr="00E85EB4" w:rsidRDefault="000D3F8C" w:rsidP="00E85EB4">
            <w:pPr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‘</w:t>
            </w:r>
            <w:proofErr w:type="spellStart"/>
            <w:r w:rsidRPr="000E2670">
              <w:rPr>
                <w:rFonts w:asciiTheme="majorHAnsi" w:hAnsiTheme="majorHAnsi"/>
              </w:rPr>
              <w:t>Oia</w:t>
            </w:r>
            <w:proofErr w:type="spellEnd"/>
            <w:r w:rsidRPr="000E2670">
              <w:rPr>
                <w:rFonts w:asciiTheme="majorHAnsi" w:hAnsiTheme="majorHAnsi"/>
              </w:rPr>
              <w:t xml:space="preserve"> te </w:t>
            </w:r>
            <w:proofErr w:type="spellStart"/>
            <w:r w:rsidRPr="000E2670">
              <w:rPr>
                <w:rFonts w:asciiTheme="majorHAnsi" w:hAnsiTheme="majorHAnsi"/>
              </w:rPr>
              <w:t>tumu</w:t>
            </w:r>
            <w:proofErr w:type="spellEnd"/>
            <w:r w:rsidRPr="000E2670">
              <w:rPr>
                <w:rFonts w:asciiTheme="majorHAnsi" w:hAnsiTheme="majorHAnsi"/>
              </w:rPr>
              <w:t xml:space="preserve"> o te Ora e</w:t>
            </w:r>
          </w:p>
        </w:tc>
        <w:tc>
          <w:tcPr>
            <w:tcW w:w="4849" w:type="dxa"/>
          </w:tcPr>
          <w:p w14:paraId="636B88E3" w14:textId="77777777" w:rsidR="00CC7506" w:rsidRPr="00482431" w:rsidRDefault="00CC7506" w:rsidP="00A3615E">
            <w:pPr>
              <w:jc w:val="both"/>
              <w:rPr>
                <w:rFonts w:ascii="Cambria" w:hAnsi="Cambria" w:cs="Arial"/>
                <w:szCs w:val="28"/>
              </w:rPr>
            </w:pPr>
            <w:r w:rsidRPr="00482431">
              <w:rPr>
                <w:rFonts w:ascii="Cambria" w:hAnsi="Cambria" w:cs="Arial"/>
                <w:szCs w:val="28"/>
              </w:rPr>
              <w:t xml:space="preserve">Paroles traduites en français. </w:t>
            </w:r>
          </w:p>
        </w:tc>
      </w:tr>
    </w:tbl>
    <w:p w14:paraId="7B461BC7" w14:textId="4BA49E46" w:rsidR="001D6987" w:rsidRDefault="001D6987" w:rsidP="006B792A">
      <w:pPr>
        <w:rPr>
          <w:rFonts w:asciiTheme="majorHAnsi" w:hAnsiTheme="majorHAnsi"/>
          <w:sz w:val="22"/>
          <w:szCs w:val="22"/>
        </w:rPr>
      </w:pPr>
    </w:p>
    <w:p w14:paraId="0558BC60" w14:textId="3B83D07C" w:rsidR="001D6987" w:rsidRDefault="001D6987" w:rsidP="006B792A">
      <w:pPr>
        <w:rPr>
          <w:rFonts w:asciiTheme="majorHAnsi" w:hAnsiTheme="majorHAnsi"/>
          <w:sz w:val="22"/>
          <w:szCs w:val="22"/>
        </w:rPr>
      </w:pPr>
    </w:p>
    <w:p w14:paraId="4AE1FB5D" w14:textId="5A750237" w:rsidR="009344E3" w:rsidRDefault="009344E3" w:rsidP="006B792A">
      <w:pPr>
        <w:rPr>
          <w:rFonts w:asciiTheme="majorHAnsi" w:hAnsiTheme="majorHAnsi"/>
          <w:sz w:val="22"/>
          <w:szCs w:val="22"/>
        </w:rPr>
      </w:pPr>
    </w:p>
    <w:p w14:paraId="55E2D33E" w14:textId="37FB34E2" w:rsidR="00DE60C6" w:rsidRDefault="00DE60C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536EB10D" w14:textId="77777777" w:rsidR="00DE60C6" w:rsidRDefault="00DE60C6" w:rsidP="00BC66A9">
      <w:pPr>
        <w:jc w:val="both"/>
        <w:rPr>
          <w:rFonts w:asciiTheme="majorHAnsi" w:hAnsiTheme="majorHAnsi"/>
          <w:sz w:val="22"/>
          <w:szCs w:val="22"/>
        </w:rPr>
      </w:pPr>
    </w:p>
    <w:p w14:paraId="14E9F9CF" w14:textId="2115912A" w:rsidR="00BC66A9" w:rsidRDefault="0055271F" w:rsidP="00BC66A9">
      <w:pPr>
        <w:jc w:val="both"/>
        <w:rPr>
          <w:rFonts w:asciiTheme="majorHAnsi" w:hAnsiTheme="majorHAnsi"/>
          <w:b/>
        </w:rPr>
      </w:pPr>
      <w:proofErr w:type="spellStart"/>
      <w:r w:rsidRPr="000E2670">
        <w:rPr>
          <w:rFonts w:asciiTheme="majorHAnsi" w:hAnsiTheme="majorHAnsi"/>
          <w:b/>
        </w:rPr>
        <w:t>H</w:t>
      </w:r>
      <w:r>
        <w:rPr>
          <w:rFonts w:ascii="Calibri" w:hAnsi="Calibri" w:cs="Calibri"/>
          <w:b/>
        </w:rPr>
        <w:t>ī</w:t>
      </w:r>
      <w:r w:rsidRPr="000E2670">
        <w:rPr>
          <w:rFonts w:asciiTheme="majorHAnsi" w:hAnsiTheme="majorHAnsi"/>
          <w:b/>
        </w:rPr>
        <w:t>mene</w:t>
      </w:r>
      <w:proofErr w:type="spellEnd"/>
      <w:r w:rsidR="00017776" w:rsidRPr="000E2670">
        <w:rPr>
          <w:rFonts w:asciiTheme="majorHAnsi" w:hAnsiTheme="majorHAnsi"/>
          <w:b/>
        </w:rPr>
        <w:t xml:space="preserve"> </w:t>
      </w:r>
      <w:proofErr w:type="spellStart"/>
      <w:r w:rsidR="00017776" w:rsidRPr="000E2670">
        <w:rPr>
          <w:rFonts w:asciiTheme="majorHAnsi" w:hAnsiTheme="majorHAnsi"/>
          <w:b/>
        </w:rPr>
        <w:t>ru</w:t>
      </w:r>
      <w:r w:rsidR="00C961CF" w:rsidRPr="000E2670">
        <w:rPr>
          <w:rFonts w:asciiTheme="majorHAnsi" w:hAnsiTheme="majorHAnsi"/>
          <w:b/>
        </w:rPr>
        <w:t>’</w:t>
      </w:r>
      <w:r w:rsidR="00017776" w:rsidRPr="000E2670">
        <w:rPr>
          <w:rFonts w:asciiTheme="majorHAnsi" w:hAnsiTheme="majorHAnsi"/>
          <w:b/>
        </w:rPr>
        <w:t>au</w:t>
      </w:r>
      <w:proofErr w:type="spellEnd"/>
    </w:p>
    <w:p w14:paraId="425E4C42" w14:textId="1834FB72" w:rsidR="00AB5019" w:rsidRDefault="00AB5019" w:rsidP="00BC66A9">
      <w:pPr>
        <w:jc w:val="both"/>
        <w:rPr>
          <w:rFonts w:asciiTheme="majorHAnsi" w:hAnsiTheme="majorHAnsi"/>
          <w:b/>
        </w:rPr>
      </w:pPr>
    </w:p>
    <w:p w14:paraId="47EB9138" w14:textId="77777777" w:rsidR="00AB5019" w:rsidRPr="000E2670" w:rsidRDefault="00AB5019" w:rsidP="00AB5019">
      <w:pPr>
        <w:jc w:val="both"/>
        <w:rPr>
          <w:rFonts w:asciiTheme="majorHAnsi" w:hAnsiTheme="majorHAnsi"/>
        </w:rPr>
      </w:pPr>
      <w:r w:rsidRPr="000E2670">
        <w:rPr>
          <w:rFonts w:asciiTheme="majorHAnsi" w:hAnsiTheme="majorHAnsi"/>
        </w:rPr>
        <w:t xml:space="preserve">Texte avec le déroulé exact du chant, c’est-à-dire, préciser les paragraphes répétés ainsi que le nombre de répétition et la disposition. </w:t>
      </w:r>
    </w:p>
    <w:p w14:paraId="0AED5AD7" w14:textId="77777777" w:rsidR="00671618" w:rsidRPr="00482431" w:rsidRDefault="00671618" w:rsidP="00671618">
      <w:pPr>
        <w:jc w:val="both"/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437"/>
        <w:gridCol w:w="4849"/>
      </w:tblGrid>
      <w:tr w:rsidR="00671618" w:rsidRPr="00482431" w14:paraId="4DB4C638" w14:textId="77777777" w:rsidTr="00A3615E">
        <w:tc>
          <w:tcPr>
            <w:tcW w:w="4606" w:type="dxa"/>
          </w:tcPr>
          <w:p w14:paraId="4EC2A29A" w14:textId="77777777" w:rsidR="00671618" w:rsidRPr="00482431" w:rsidRDefault="00671618" w:rsidP="00A3615E">
            <w:pPr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Titre en langue vernaculaire :</w:t>
            </w:r>
          </w:p>
          <w:p w14:paraId="3291FE8A" w14:textId="36CF8ADD" w:rsidR="00671618" w:rsidRPr="00671618" w:rsidRDefault="00671618" w:rsidP="00A3615E">
            <w:pPr>
              <w:rPr>
                <w:rFonts w:ascii="Cambria" w:hAnsi="Cambria" w:cs="Arial"/>
                <w:b/>
              </w:rPr>
            </w:pPr>
            <w:r w:rsidRPr="00F01418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4606" w:type="dxa"/>
          </w:tcPr>
          <w:p w14:paraId="25DEB519" w14:textId="77777777" w:rsidR="00671618" w:rsidRPr="00482431" w:rsidRDefault="00671618" w:rsidP="00A3615E">
            <w:pPr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Titre en français :</w:t>
            </w:r>
          </w:p>
          <w:p w14:paraId="164AC6AE" w14:textId="530F15B4" w:rsidR="00671618" w:rsidRPr="00671618" w:rsidRDefault="00671618" w:rsidP="00A3615E">
            <w:pPr>
              <w:rPr>
                <w:rFonts w:ascii="Cambria" w:hAnsi="Cambria" w:cs="Arial"/>
                <w:b/>
              </w:rPr>
            </w:pPr>
            <w:r w:rsidRPr="00F01418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671618" w:rsidRPr="00482431" w14:paraId="2F71A40D" w14:textId="77777777" w:rsidTr="00A3615E">
        <w:tc>
          <w:tcPr>
            <w:tcW w:w="4606" w:type="dxa"/>
          </w:tcPr>
          <w:p w14:paraId="2B253759" w14:textId="77777777" w:rsidR="00671618" w:rsidRPr="00482431" w:rsidRDefault="00671618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Auteur(s</w:t>
            </w:r>
            <w:proofErr w:type="gramStart"/>
            <w:r w:rsidRPr="00482431">
              <w:rPr>
                <w:rFonts w:ascii="Cambria" w:hAnsi="Cambria" w:cs="Arial"/>
                <w:b/>
                <w:szCs w:val="28"/>
              </w:rPr>
              <w:t>):</w:t>
            </w:r>
            <w:proofErr w:type="gramEnd"/>
            <w:r w:rsidRPr="00482431">
              <w:rPr>
                <w:rFonts w:ascii="Cambria" w:hAnsi="Cambria" w:cs="Arial"/>
                <w:b/>
                <w:szCs w:val="28"/>
              </w:rPr>
              <w:t xml:space="preserve"> </w:t>
            </w:r>
          </w:p>
          <w:p w14:paraId="4DC9257A" w14:textId="77777777" w:rsidR="00671618" w:rsidRPr="00482431" w:rsidRDefault="00671618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Compositeur(s) :</w:t>
            </w:r>
            <w:r w:rsidRPr="00482431">
              <w:rPr>
                <w:rFonts w:ascii="Cambria" w:eastAsia="Arial" w:hAnsi="Cambria" w:cs="Arial"/>
                <w:b/>
                <w:bCs/>
                <w:noProof/>
              </w:rPr>
              <w:t xml:space="preserve"> </w:t>
            </w:r>
          </w:p>
        </w:tc>
        <w:tc>
          <w:tcPr>
            <w:tcW w:w="4606" w:type="dxa"/>
          </w:tcPr>
          <w:p w14:paraId="38AF927C" w14:textId="77777777" w:rsidR="00671618" w:rsidRPr="00482431" w:rsidRDefault="00671618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 xml:space="preserve">Auteur(s) : </w:t>
            </w:r>
          </w:p>
          <w:p w14:paraId="42937EBB" w14:textId="77777777" w:rsidR="00671618" w:rsidRPr="00482431" w:rsidRDefault="00671618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 xml:space="preserve">Compositeur(s) : </w:t>
            </w:r>
          </w:p>
        </w:tc>
      </w:tr>
      <w:tr w:rsidR="00671618" w:rsidRPr="00482431" w14:paraId="45DE2F7F" w14:textId="77777777" w:rsidTr="00A3615E">
        <w:tc>
          <w:tcPr>
            <w:tcW w:w="4606" w:type="dxa"/>
          </w:tcPr>
          <w:p w14:paraId="35AF5194" w14:textId="77777777" w:rsidR="00671618" w:rsidRPr="00482431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  <w:r w:rsidRPr="00482431">
              <w:rPr>
                <w:rFonts w:ascii="Cambria" w:hAnsi="Cambria" w:cs="Arial"/>
                <w:szCs w:val="28"/>
              </w:rPr>
              <w:t>Paroles en langue vernaculaire</w:t>
            </w:r>
          </w:p>
          <w:p w14:paraId="21D95FDA" w14:textId="77777777" w:rsidR="00671618" w:rsidRPr="00482431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2B3EF3CE" w14:textId="77777777" w:rsidR="00671618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291BF5DC" w14:textId="77777777" w:rsidR="00671618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30B3D276" w14:textId="77777777" w:rsidR="00671618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7D9DD507" w14:textId="77777777" w:rsidR="00671618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2B02576B" w14:textId="77777777" w:rsidR="00671618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13E070AD" w14:textId="77777777" w:rsidR="00671618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244F574B" w14:textId="77777777" w:rsidR="00671618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12D4A5CD" w14:textId="77777777" w:rsidR="00671618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02E95CE1" w14:textId="77777777" w:rsidR="00671618" w:rsidRPr="00482431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4D9CC814" w14:textId="77777777" w:rsidR="00671618" w:rsidRPr="00482431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12B484C8" w14:textId="77777777" w:rsidR="00671618" w:rsidRPr="00482431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3256AB26" w14:textId="77777777" w:rsidR="00671618" w:rsidRPr="00482431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</w:tc>
        <w:tc>
          <w:tcPr>
            <w:tcW w:w="4606" w:type="dxa"/>
          </w:tcPr>
          <w:p w14:paraId="41F09703" w14:textId="77777777" w:rsidR="00671618" w:rsidRPr="00482431" w:rsidRDefault="00671618" w:rsidP="00A3615E">
            <w:pPr>
              <w:jc w:val="both"/>
              <w:rPr>
                <w:rFonts w:ascii="Cambria" w:hAnsi="Cambria" w:cs="Arial"/>
                <w:szCs w:val="28"/>
              </w:rPr>
            </w:pPr>
            <w:r w:rsidRPr="00482431">
              <w:rPr>
                <w:rFonts w:ascii="Cambria" w:hAnsi="Cambria" w:cs="Arial"/>
                <w:szCs w:val="28"/>
              </w:rPr>
              <w:t xml:space="preserve">Paroles traduites en français. </w:t>
            </w:r>
          </w:p>
        </w:tc>
      </w:tr>
    </w:tbl>
    <w:p w14:paraId="0D32D4E0" w14:textId="383F534A" w:rsidR="00BC66A9" w:rsidRDefault="00BC66A9" w:rsidP="00BC66A9">
      <w:pPr>
        <w:jc w:val="both"/>
        <w:rPr>
          <w:rFonts w:asciiTheme="majorHAnsi" w:hAnsiTheme="majorHAnsi"/>
        </w:rPr>
      </w:pPr>
    </w:p>
    <w:p w14:paraId="706B225C" w14:textId="77777777" w:rsidR="001D6987" w:rsidRPr="000E2670" w:rsidRDefault="001D6987" w:rsidP="00BC66A9">
      <w:pPr>
        <w:jc w:val="both"/>
        <w:rPr>
          <w:rFonts w:asciiTheme="majorHAnsi" w:hAnsiTheme="majorHAnsi"/>
        </w:rPr>
      </w:pPr>
    </w:p>
    <w:p w14:paraId="721D5EA7" w14:textId="3FF2A91E" w:rsidR="00BC66A9" w:rsidRDefault="00AC4F5E" w:rsidP="00BC66A9">
      <w:pPr>
        <w:jc w:val="both"/>
        <w:rPr>
          <w:rFonts w:asciiTheme="majorHAnsi" w:hAnsiTheme="majorHAnsi"/>
          <w:b/>
        </w:rPr>
      </w:pPr>
      <w:r w:rsidRPr="000E2670">
        <w:rPr>
          <w:rFonts w:asciiTheme="majorHAnsi" w:hAnsiTheme="majorHAnsi"/>
          <w:b/>
        </w:rPr>
        <w:t>‘</w:t>
      </w:r>
      <w:proofErr w:type="spellStart"/>
      <w:r w:rsidR="00C1757F">
        <w:rPr>
          <w:rFonts w:asciiTheme="majorHAnsi" w:hAnsiTheme="majorHAnsi"/>
          <w:b/>
        </w:rPr>
        <w:t>Ū</w:t>
      </w:r>
      <w:r w:rsidRPr="000E2670">
        <w:rPr>
          <w:rFonts w:asciiTheme="majorHAnsi" w:hAnsiTheme="majorHAnsi"/>
          <w:b/>
        </w:rPr>
        <w:t>t</w:t>
      </w:r>
      <w:r w:rsidR="00C1757F">
        <w:rPr>
          <w:rFonts w:asciiTheme="majorHAnsi" w:hAnsiTheme="majorHAnsi"/>
          <w:b/>
        </w:rPr>
        <w:t>ē</w:t>
      </w:r>
      <w:proofErr w:type="spellEnd"/>
      <w:r w:rsidR="00017776" w:rsidRPr="000E2670">
        <w:rPr>
          <w:rFonts w:asciiTheme="majorHAnsi" w:hAnsiTheme="majorHAnsi"/>
          <w:b/>
        </w:rPr>
        <w:t xml:space="preserve"> </w:t>
      </w:r>
      <w:proofErr w:type="spellStart"/>
      <w:r w:rsidR="00017776" w:rsidRPr="000E2670">
        <w:rPr>
          <w:rFonts w:asciiTheme="majorHAnsi" w:hAnsiTheme="majorHAnsi"/>
          <w:b/>
        </w:rPr>
        <w:t>paripari</w:t>
      </w:r>
      <w:proofErr w:type="spellEnd"/>
    </w:p>
    <w:p w14:paraId="5B4EC00F" w14:textId="77777777" w:rsidR="00343499" w:rsidRPr="000E2670" w:rsidRDefault="00343499" w:rsidP="00BC66A9">
      <w:pPr>
        <w:jc w:val="both"/>
        <w:rPr>
          <w:rFonts w:asciiTheme="majorHAnsi" w:hAnsiTheme="majorHAnsi"/>
          <w:b/>
        </w:rPr>
      </w:pPr>
    </w:p>
    <w:p w14:paraId="737C3979" w14:textId="77777777" w:rsidR="00343499" w:rsidRPr="000E2670" w:rsidRDefault="00343499" w:rsidP="00343499">
      <w:pPr>
        <w:jc w:val="both"/>
        <w:rPr>
          <w:rFonts w:asciiTheme="majorHAnsi" w:hAnsiTheme="majorHAnsi"/>
        </w:rPr>
      </w:pPr>
      <w:r w:rsidRPr="000E2670">
        <w:rPr>
          <w:rFonts w:asciiTheme="majorHAnsi" w:hAnsiTheme="majorHAnsi"/>
        </w:rPr>
        <w:t xml:space="preserve">Texte avec le déroulé exact du chant, c’est-à-dire, préciser les paragraphes répétés ainsi que le nombre de répétition et la disposition. </w:t>
      </w:r>
    </w:p>
    <w:p w14:paraId="7FB5C134" w14:textId="77777777" w:rsidR="00343499" w:rsidRPr="00482431" w:rsidRDefault="00343499" w:rsidP="00343499">
      <w:pPr>
        <w:jc w:val="both"/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437"/>
        <w:gridCol w:w="4849"/>
      </w:tblGrid>
      <w:tr w:rsidR="00343499" w:rsidRPr="00482431" w14:paraId="6B60F713" w14:textId="77777777" w:rsidTr="00A3615E">
        <w:tc>
          <w:tcPr>
            <w:tcW w:w="4606" w:type="dxa"/>
          </w:tcPr>
          <w:p w14:paraId="7AC1D79B" w14:textId="77777777" w:rsidR="00343499" w:rsidRPr="00482431" w:rsidRDefault="00343499" w:rsidP="00A3615E">
            <w:pPr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Titre en langue vernaculaire :</w:t>
            </w:r>
          </w:p>
          <w:p w14:paraId="79794EEA" w14:textId="77777777" w:rsidR="00343499" w:rsidRPr="00671618" w:rsidRDefault="00343499" w:rsidP="00A3615E">
            <w:pPr>
              <w:rPr>
                <w:rFonts w:ascii="Cambria" w:hAnsi="Cambria" w:cs="Arial"/>
                <w:b/>
              </w:rPr>
            </w:pPr>
            <w:r w:rsidRPr="00F01418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4606" w:type="dxa"/>
          </w:tcPr>
          <w:p w14:paraId="3DD55FB8" w14:textId="77777777" w:rsidR="00343499" w:rsidRPr="00482431" w:rsidRDefault="00343499" w:rsidP="00A3615E">
            <w:pPr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Titre en français :</w:t>
            </w:r>
          </w:p>
          <w:p w14:paraId="3DC5E14C" w14:textId="77777777" w:rsidR="00343499" w:rsidRPr="00671618" w:rsidRDefault="00343499" w:rsidP="00A3615E">
            <w:pPr>
              <w:rPr>
                <w:rFonts w:ascii="Cambria" w:hAnsi="Cambria" w:cs="Arial"/>
                <w:b/>
              </w:rPr>
            </w:pPr>
            <w:r w:rsidRPr="00F01418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343499" w:rsidRPr="00482431" w14:paraId="38022B20" w14:textId="77777777" w:rsidTr="00A3615E">
        <w:tc>
          <w:tcPr>
            <w:tcW w:w="4606" w:type="dxa"/>
          </w:tcPr>
          <w:p w14:paraId="01F38546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Auteur(s</w:t>
            </w:r>
            <w:proofErr w:type="gramStart"/>
            <w:r w:rsidRPr="00482431">
              <w:rPr>
                <w:rFonts w:ascii="Cambria" w:hAnsi="Cambria" w:cs="Arial"/>
                <w:b/>
                <w:szCs w:val="28"/>
              </w:rPr>
              <w:t>):</w:t>
            </w:r>
            <w:proofErr w:type="gramEnd"/>
            <w:r w:rsidRPr="00482431">
              <w:rPr>
                <w:rFonts w:ascii="Cambria" w:hAnsi="Cambria" w:cs="Arial"/>
                <w:b/>
                <w:szCs w:val="28"/>
              </w:rPr>
              <w:t xml:space="preserve"> </w:t>
            </w:r>
          </w:p>
          <w:p w14:paraId="764C7B29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Compositeur(s) :</w:t>
            </w:r>
            <w:r w:rsidRPr="00482431">
              <w:rPr>
                <w:rFonts w:ascii="Cambria" w:eastAsia="Arial" w:hAnsi="Cambria" w:cs="Arial"/>
                <w:b/>
                <w:bCs/>
                <w:noProof/>
              </w:rPr>
              <w:t xml:space="preserve"> </w:t>
            </w:r>
          </w:p>
        </w:tc>
        <w:tc>
          <w:tcPr>
            <w:tcW w:w="4606" w:type="dxa"/>
          </w:tcPr>
          <w:p w14:paraId="6F1DBE98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 xml:space="preserve">Auteur(s) : </w:t>
            </w:r>
          </w:p>
          <w:p w14:paraId="6325B0F2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 xml:space="preserve">Compositeur(s) : </w:t>
            </w:r>
          </w:p>
        </w:tc>
      </w:tr>
      <w:tr w:rsidR="00343499" w:rsidRPr="00482431" w14:paraId="6C916757" w14:textId="77777777" w:rsidTr="00A3615E">
        <w:tc>
          <w:tcPr>
            <w:tcW w:w="4606" w:type="dxa"/>
          </w:tcPr>
          <w:p w14:paraId="463D4417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  <w:r w:rsidRPr="00482431">
              <w:rPr>
                <w:rFonts w:ascii="Cambria" w:hAnsi="Cambria" w:cs="Arial"/>
                <w:szCs w:val="28"/>
              </w:rPr>
              <w:t>Paroles en langue vernaculaire</w:t>
            </w:r>
          </w:p>
          <w:p w14:paraId="3769FB8D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77E417DA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0473F8EA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7020E014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38414C83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3C211123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5B9B337F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6C13696C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3FC04FB7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4FBF0682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6E6979B2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5F6EA503" w14:textId="1A10192F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32BD4DF7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</w:tc>
        <w:tc>
          <w:tcPr>
            <w:tcW w:w="4606" w:type="dxa"/>
          </w:tcPr>
          <w:p w14:paraId="2364C976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  <w:r w:rsidRPr="00482431">
              <w:rPr>
                <w:rFonts w:ascii="Cambria" w:hAnsi="Cambria" w:cs="Arial"/>
                <w:szCs w:val="28"/>
              </w:rPr>
              <w:t xml:space="preserve">Paroles traduites en français. </w:t>
            </w:r>
          </w:p>
        </w:tc>
      </w:tr>
    </w:tbl>
    <w:p w14:paraId="6D54C2F4" w14:textId="77777777" w:rsidR="00942639" w:rsidRDefault="009426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2C385646" w14:textId="77777777" w:rsidR="00343499" w:rsidRDefault="00343499" w:rsidP="00017776">
      <w:pPr>
        <w:jc w:val="both"/>
        <w:rPr>
          <w:rFonts w:asciiTheme="majorHAnsi" w:hAnsiTheme="majorHAnsi"/>
          <w:b/>
        </w:rPr>
      </w:pPr>
    </w:p>
    <w:p w14:paraId="2BC6088D" w14:textId="34DD6354" w:rsidR="00017776" w:rsidRPr="000E2670" w:rsidRDefault="00C1757F" w:rsidP="00017776">
      <w:pPr>
        <w:jc w:val="both"/>
        <w:rPr>
          <w:rFonts w:asciiTheme="majorHAnsi" w:hAnsiTheme="majorHAnsi"/>
          <w:b/>
        </w:rPr>
      </w:pPr>
      <w:r w:rsidRPr="000E2670">
        <w:rPr>
          <w:rFonts w:asciiTheme="majorHAnsi" w:hAnsiTheme="majorHAnsi"/>
          <w:b/>
        </w:rPr>
        <w:t>‘</w:t>
      </w:r>
      <w:proofErr w:type="spellStart"/>
      <w:r>
        <w:rPr>
          <w:rFonts w:asciiTheme="majorHAnsi" w:hAnsiTheme="majorHAnsi"/>
          <w:b/>
        </w:rPr>
        <w:t>Ū</w:t>
      </w:r>
      <w:r w:rsidRPr="000E2670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ē</w:t>
      </w:r>
      <w:proofErr w:type="spellEnd"/>
      <w:r w:rsidRPr="000E2670">
        <w:rPr>
          <w:rFonts w:asciiTheme="majorHAnsi" w:hAnsiTheme="majorHAnsi"/>
          <w:b/>
        </w:rPr>
        <w:t xml:space="preserve"> </w:t>
      </w:r>
      <w:r w:rsidR="00AC4F5E" w:rsidRPr="000E2670">
        <w:rPr>
          <w:rFonts w:asciiTheme="majorHAnsi" w:hAnsiTheme="majorHAnsi"/>
          <w:b/>
        </w:rPr>
        <w:t>‘</w:t>
      </w:r>
      <w:proofErr w:type="spellStart"/>
      <w:r>
        <w:rPr>
          <w:rFonts w:asciiTheme="majorHAnsi" w:hAnsiTheme="majorHAnsi"/>
          <w:b/>
        </w:rPr>
        <w:t>ā</w:t>
      </w:r>
      <w:r w:rsidR="00BE22EE" w:rsidRPr="000E2670">
        <w:rPr>
          <w:rFonts w:asciiTheme="majorHAnsi" w:hAnsiTheme="majorHAnsi"/>
          <w:b/>
        </w:rPr>
        <w:t>rearea</w:t>
      </w:r>
      <w:proofErr w:type="spellEnd"/>
      <w:r w:rsidR="004B5BF5" w:rsidRPr="000E2670">
        <w:rPr>
          <w:rFonts w:asciiTheme="majorHAnsi" w:hAnsiTheme="majorHAnsi"/>
          <w:b/>
        </w:rPr>
        <w:t xml:space="preserve"> (si participation)</w:t>
      </w:r>
    </w:p>
    <w:p w14:paraId="73EF7BCB" w14:textId="77777777" w:rsidR="00343499" w:rsidRPr="000E2670" w:rsidRDefault="00343499" w:rsidP="00343499">
      <w:pPr>
        <w:jc w:val="both"/>
        <w:rPr>
          <w:rFonts w:asciiTheme="majorHAnsi" w:hAnsiTheme="majorHAnsi"/>
        </w:rPr>
      </w:pPr>
      <w:r w:rsidRPr="000E2670">
        <w:rPr>
          <w:rFonts w:asciiTheme="majorHAnsi" w:hAnsiTheme="majorHAnsi"/>
        </w:rPr>
        <w:t xml:space="preserve">Texte avec le déroulé exact du chant, c’est-à-dire, préciser les paragraphes répétés ainsi que le nombre de répétition et la disposition. </w:t>
      </w:r>
    </w:p>
    <w:p w14:paraId="456D1135" w14:textId="77777777" w:rsidR="00343499" w:rsidRPr="00482431" w:rsidRDefault="00343499" w:rsidP="00343499">
      <w:pPr>
        <w:jc w:val="both"/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437"/>
        <w:gridCol w:w="4849"/>
      </w:tblGrid>
      <w:tr w:rsidR="00343499" w:rsidRPr="00482431" w14:paraId="0A053981" w14:textId="77777777" w:rsidTr="00A3615E">
        <w:tc>
          <w:tcPr>
            <w:tcW w:w="4606" w:type="dxa"/>
          </w:tcPr>
          <w:p w14:paraId="0439FED7" w14:textId="77777777" w:rsidR="00343499" w:rsidRPr="00482431" w:rsidRDefault="00343499" w:rsidP="00A3615E">
            <w:pPr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Titre en langue vernaculaire :</w:t>
            </w:r>
          </w:p>
          <w:p w14:paraId="3FF236C0" w14:textId="77777777" w:rsidR="00343499" w:rsidRPr="00671618" w:rsidRDefault="00343499" w:rsidP="00A3615E">
            <w:pPr>
              <w:rPr>
                <w:rFonts w:ascii="Cambria" w:hAnsi="Cambria" w:cs="Arial"/>
                <w:b/>
              </w:rPr>
            </w:pPr>
            <w:r w:rsidRPr="00F01418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4606" w:type="dxa"/>
          </w:tcPr>
          <w:p w14:paraId="4A2B49E1" w14:textId="77777777" w:rsidR="00343499" w:rsidRPr="00482431" w:rsidRDefault="00343499" w:rsidP="00A3615E">
            <w:pPr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Titre en français :</w:t>
            </w:r>
          </w:p>
          <w:p w14:paraId="79BE0651" w14:textId="77777777" w:rsidR="00343499" w:rsidRPr="00671618" w:rsidRDefault="00343499" w:rsidP="00A3615E">
            <w:pPr>
              <w:rPr>
                <w:rFonts w:ascii="Cambria" w:hAnsi="Cambria" w:cs="Arial"/>
                <w:b/>
              </w:rPr>
            </w:pPr>
            <w:r w:rsidRPr="00F01418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343499" w:rsidRPr="00482431" w14:paraId="5EAC526B" w14:textId="77777777" w:rsidTr="00A3615E">
        <w:tc>
          <w:tcPr>
            <w:tcW w:w="4606" w:type="dxa"/>
          </w:tcPr>
          <w:p w14:paraId="057BC8E2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Auteur(s</w:t>
            </w:r>
            <w:proofErr w:type="gramStart"/>
            <w:r w:rsidRPr="00482431">
              <w:rPr>
                <w:rFonts w:ascii="Cambria" w:hAnsi="Cambria" w:cs="Arial"/>
                <w:b/>
                <w:szCs w:val="28"/>
              </w:rPr>
              <w:t>):</w:t>
            </w:r>
            <w:proofErr w:type="gramEnd"/>
            <w:r w:rsidRPr="00482431">
              <w:rPr>
                <w:rFonts w:ascii="Cambria" w:hAnsi="Cambria" w:cs="Arial"/>
                <w:b/>
                <w:szCs w:val="28"/>
              </w:rPr>
              <w:t xml:space="preserve"> </w:t>
            </w:r>
          </w:p>
          <w:p w14:paraId="78D6305C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Compositeur(s) :</w:t>
            </w:r>
            <w:r w:rsidRPr="00482431">
              <w:rPr>
                <w:rFonts w:ascii="Cambria" w:eastAsia="Arial" w:hAnsi="Cambria" w:cs="Arial"/>
                <w:b/>
                <w:bCs/>
                <w:noProof/>
              </w:rPr>
              <w:t xml:space="preserve"> </w:t>
            </w:r>
          </w:p>
        </w:tc>
        <w:tc>
          <w:tcPr>
            <w:tcW w:w="4606" w:type="dxa"/>
          </w:tcPr>
          <w:p w14:paraId="4C0A2458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 xml:space="preserve">Auteur(s) : </w:t>
            </w:r>
          </w:p>
          <w:p w14:paraId="3C21259A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 xml:space="preserve">Compositeur(s) : </w:t>
            </w:r>
          </w:p>
        </w:tc>
      </w:tr>
      <w:tr w:rsidR="00343499" w:rsidRPr="00482431" w14:paraId="5578E5AE" w14:textId="77777777" w:rsidTr="00A3615E">
        <w:tc>
          <w:tcPr>
            <w:tcW w:w="4606" w:type="dxa"/>
          </w:tcPr>
          <w:p w14:paraId="13E2CC08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  <w:r w:rsidRPr="00482431">
              <w:rPr>
                <w:rFonts w:ascii="Cambria" w:hAnsi="Cambria" w:cs="Arial"/>
                <w:szCs w:val="28"/>
              </w:rPr>
              <w:t>Paroles en langue vernaculaire</w:t>
            </w:r>
          </w:p>
          <w:p w14:paraId="7EBA1DBA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45136C12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1525BFFD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64431165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7BFF2A47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0705D6CA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060DB391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56AE6D48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7CA3586A" w14:textId="77777777" w:rsidR="00343499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2183E4FA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5BF41812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3E4C4ECB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10779CF0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</w:tc>
        <w:tc>
          <w:tcPr>
            <w:tcW w:w="4606" w:type="dxa"/>
          </w:tcPr>
          <w:p w14:paraId="57CC58D6" w14:textId="77777777" w:rsidR="00343499" w:rsidRPr="00482431" w:rsidRDefault="00343499" w:rsidP="00A3615E">
            <w:pPr>
              <w:jc w:val="both"/>
              <w:rPr>
                <w:rFonts w:ascii="Cambria" w:hAnsi="Cambria" w:cs="Arial"/>
                <w:szCs w:val="28"/>
              </w:rPr>
            </w:pPr>
            <w:r w:rsidRPr="00482431">
              <w:rPr>
                <w:rFonts w:ascii="Cambria" w:hAnsi="Cambria" w:cs="Arial"/>
                <w:szCs w:val="28"/>
              </w:rPr>
              <w:t xml:space="preserve">Paroles traduites en français. </w:t>
            </w:r>
          </w:p>
        </w:tc>
      </w:tr>
    </w:tbl>
    <w:p w14:paraId="3F3D21AA" w14:textId="77777777" w:rsidR="00245763" w:rsidRPr="000E2670" w:rsidRDefault="00245763" w:rsidP="00BC66A9">
      <w:pPr>
        <w:tabs>
          <w:tab w:val="left" w:pos="4606"/>
        </w:tabs>
        <w:rPr>
          <w:rFonts w:asciiTheme="majorHAnsi" w:hAnsiTheme="majorHAnsi"/>
          <w:b/>
        </w:rPr>
      </w:pPr>
    </w:p>
    <w:p w14:paraId="28F6BC53" w14:textId="1F3417CB" w:rsidR="0022770E" w:rsidRPr="00BD29D1" w:rsidRDefault="0022770E" w:rsidP="00BD29D1">
      <w:pPr>
        <w:jc w:val="both"/>
        <w:rPr>
          <w:rFonts w:asciiTheme="majorHAnsi" w:hAnsiTheme="majorHAnsi"/>
        </w:rPr>
      </w:pPr>
    </w:p>
    <w:p w14:paraId="47BBA59B" w14:textId="55405060" w:rsidR="00AC4F5E" w:rsidRPr="000E2670" w:rsidRDefault="00BD29D1" w:rsidP="00BC66A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Textes </w:t>
      </w:r>
      <w:r w:rsidRPr="008C3364">
        <w:rPr>
          <w:rFonts w:asciiTheme="majorHAnsi" w:hAnsiTheme="majorHAnsi"/>
          <w:b/>
        </w:rPr>
        <w:t>des ‘</w:t>
      </w:r>
      <w:proofErr w:type="spellStart"/>
      <w:r>
        <w:rPr>
          <w:rFonts w:ascii="Calibri" w:hAnsi="Calibri" w:cs="Calibri"/>
          <w:b/>
        </w:rPr>
        <w:t>ō</w:t>
      </w:r>
      <w:r w:rsidRPr="008C3364">
        <w:rPr>
          <w:rFonts w:asciiTheme="majorHAnsi" w:hAnsiTheme="majorHAnsi"/>
          <w:b/>
        </w:rPr>
        <w:t>rero</w:t>
      </w:r>
      <w:proofErr w:type="spellEnd"/>
      <w:r w:rsidRPr="008C3364">
        <w:rPr>
          <w:rFonts w:asciiTheme="majorHAnsi" w:hAnsiTheme="majorHAnsi"/>
          <w:b/>
        </w:rPr>
        <w:t xml:space="preserve"> </w:t>
      </w:r>
    </w:p>
    <w:p w14:paraId="04CCFC9C" w14:textId="1DC26945" w:rsidR="00BC2F62" w:rsidRPr="000E2670" w:rsidRDefault="00BC2F62" w:rsidP="001C065C">
      <w:pPr>
        <w:tabs>
          <w:tab w:val="left" w:pos="4606"/>
        </w:tabs>
        <w:jc w:val="both"/>
        <w:rPr>
          <w:rFonts w:asciiTheme="majorHAnsi" w:hAnsiTheme="majorHAnsi"/>
          <w:i/>
        </w:rPr>
      </w:pPr>
      <w:r w:rsidRPr="000E2670">
        <w:rPr>
          <w:rFonts w:asciiTheme="majorHAnsi" w:hAnsiTheme="majorHAnsi"/>
          <w:i/>
        </w:rPr>
        <w:t>Les textes de déclamations composant le spectacle comme, les ‘</w:t>
      </w:r>
      <w:proofErr w:type="spellStart"/>
      <w:r w:rsidR="00BD29D1">
        <w:rPr>
          <w:rFonts w:ascii="Calibri" w:hAnsi="Calibri" w:cs="Calibri"/>
          <w:i/>
        </w:rPr>
        <w:t>ō</w:t>
      </w:r>
      <w:r w:rsidRPr="000E2670">
        <w:rPr>
          <w:rFonts w:asciiTheme="majorHAnsi" w:hAnsiTheme="majorHAnsi"/>
          <w:i/>
        </w:rPr>
        <w:t>rero</w:t>
      </w:r>
      <w:proofErr w:type="spellEnd"/>
      <w:r w:rsidRPr="000E2670">
        <w:rPr>
          <w:rFonts w:asciiTheme="majorHAnsi" w:hAnsiTheme="majorHAnsi"/>
          <w:i/>
        </w:rPr>
        <w:t xml:space="preserve">, </w:t>
      </w:r>
      <w:proofErr w:type="spellStart"/>
      <w:r w:rsidRPr="000E2670">
        <w:rPr>
          <w:rFonts w:asciiTheme="majorHAnsi" w:hAnsiTheme="majorHAnsi"/>
          <w:i/>
        </w:rPr>
        <w:t>faatara</w:t>
      </w:r>
      <w:proofErr w:type="spellEnd"/>
      <w:r w:rsidRPr="000E2670">
        <w:rPr>
          <w:rFonts w:asciiTheme="majorHAnsi" w:hAnsiTheme="majorHAnsi"/>
          <w:i/>
        </w:rPr>
        <w:t xml:space="preserve">, </w:t>
      </w:r>
      <w:proofErr w:type="spellStart"/>
      <w:r w:rsidRPr="000E2670">
        <w:rPr>
          <w:rFonts w:asciiTheme="majorHAnsi" w:hAnsiTheme="majorHAnsi"/>
          <w:i/>
        </w:rPr>
        <w:t>faateni</w:t>
      </w:r>
      <w:proofErr w:type="spellEnd"/>
      <w:r w:rsidRPr="000E2670">
        <w:rPr>
          <w:rFonts w:asciiTheme="majorHAnsi" w:hAnsiTheme="majorHAnsi"/>
          <w:i/>
        </w:rPr>
        <w:t xml:space="preserve">, </w:t>
      </w:r>
      <w:proofErr w:type="spellStart"/>
      <w:r w:rsidRPr="000E2670">
        <w:rPr>
          <w:rFonts w:asciiTheme="majorHAnsi" w:hAnsiTheme="majorHAnsi"/>
          <w:i/>
        </w:rPr>
        <w:t>faatauaroha</w:t>
      </w:r>
      <w:proofErr w:type="spellEnd"/>
      <w:r w:rsidRPr="000E2670">
        <w:rPr>
          <w:rFonts w:asciiTheme="majorHAnsi" w:hAnsiTheme="majorHAnsi"/>
          <w:i/>
        </w:rPr>
        <w:t xml:space="preserve">, </w:t>
      </w:r>
      <w:proofErr w:type="spellStart"/>
      <w:r w:rsidRPr="000E2670">
        <w:rPr>
          <w:rFonts w:asciiTheme="majorHAnsi" w:hAnsiTheme="majorHAnsi"/>
          <w:i/>
        </w:rPr>
        <w:t>faaho’iraa</w:t>
      </w:r>
      <w:proofErr w:type="spellEnd"/>
      <w:r w:rsidRPr="000E2670">
        <w:rPr>
          <w:rFonts w:asciiTheme="majorHAnsi" w:hAnsiTheme="majorHAnsi"/>
          <w:i/>
        </w:rPr>
        <w:t>…</w:t>
      </w:r>
    </w:p>
    <w:p w14:paraId="47419597" w14:textId="77777777" w:rsidR="00AC4F5E" w:rsidRPr="000E2670" w:rsidRDefault="00AC4F5E" w:rsidP="00BC66A9">
      <w:pPr>
        <w:jc w:val="both"/>
        <w:rPr>
          <w:rFonts w:asciiTheme="majorHAnsi" w:hAnsiTheme="majorHAnsi"/>
          <w:b/>
        </w:rPr>
      </w:pPr>
    </w:p>
    <w:p w14:paraId="3A14AB21" w14:textId="541C2E3F" w:rsidR="00BC66A9" w:rsidRDefault="00AC4F5E" w:rsidP="00BC66A9">
      <w:pPr>
        <w:jc w:val="both"/>
        <w:rPr>
          <w:rFonts w:asciiTheme="majorHAnsi" w:hAnsiTheme="majorHAnsi"/>
          <w:b/>
        </w:rPr>
      </w:pPr>
      <w:r w:rsidRPr="000E2670">
        <w:rPr>
          <w:rFonts w:asciiTheme="majorHAnsi" w:hAnsiTheme="majorHAnsi"/>
          <w:b/>
        </w:rPr>
        <w:t>‘</w:t>
      </w:r>
      <w:proofErr w:type="spellStart"/>
      <w:r w:rsidR="00C20178">
        <w:rPr>
          <w:rFonts w:asciiTheme="majorHAnsi" w:hAnsiTheme="majorHAnsi"/>
          <w:b/>
        </w:rPr>
        <w:t>Ō</w:t>
      </w:r>
      <w:r w:rsidR="00BC66A9" w:rsidRPr="000E2670">
        <w:rPr>
          <w:rFonts w:asciiTheme="majorHAnsi" w:hAnsiTheme="majorHAnsi"/>
          <w:b/>
        </w:rPr>
        <w:t>rero</w:t>
      </w:r>
      <w:proofErr w:type="spellEnd"/>
      <w:r w:rsidR="00E91AE2">
        <w:rPr>
          <w:rFonts w:asciiTheme="majorHAnsi" w:hAnsiTheme="majorHAnsi"/>
          <w:b/>
        </w:rPr>
        <w:t xml:space="preserve">, </w:t>
      </w:r>
      <w:proofErr w:type="spellStart"/>
      <w:r w:rsidR="00A11272">
        <w:rPr>
          <w:rFonts w:asciiTheme="majorHAnsi" w:hAnsiTheme="majorHAnsi"/>
          <w:b/>
        </w:rPr>
        <w:t>F</w:t>
      </w:r>
      <w:r w:rsidR="00E91AE2" w:rsidRPr="00E91AE2">
        <w:rPr>
          <w:rFonts w:asciiTheme="majorHAnsi" w:hAnsiTheme="majorHAnsi"/>
          <w:b/>
        </w:rPr>
        <w:t>aatara</w:t>
      </w:r>
      <w:proofErr w:type="spellEnd"/>
      <w:r w:rsidR="00E91AE2" w:rsidRPr="00E91AE2">
        <w:rPr>
          <w:rFonts w:asciiTheme="majorHAnsi" w:hAnsiTheme="majorHAnsi"/>
          <w:b/>
        </w:rPr>
        <w:t xml:space="preserve">, </w:t>
      </w:r>
      <w:proofErr w:type="spellStart"/>
      <w:r w:rsidR="00A11272">
        <w:rPr>
          <w:rFonts w:asciiTheme="majorHAnsi" w:hAnsiTheme="majorHAnsi"/>
          <w:b/>
        </w:rPr>
        <w:t>F</w:t>
      </w:r>
      <w:r w:rsidR="00E91AE2" w:rsidRPr="00E91AE2">
        <w:rPr>
          <w:rFonts w:asciiTheme="majorHAnsi" w:hAnsiTheme="majorHAnsi"/>
          <w:b/>
        </w:rPr>
        <w:t>aateni</w:t>
      </w:r>
      <w:proofErr w:type="spellEnd"/>
      <w:r w:rsidR="00E91AE2" w:rsidRPr="00E91AE2">
        <w:rPr>
          <w:rFonts w:asciiTheme="majorHAnsi" w:hAnsiTheme="majorHAnsi"/>
          <w:b/>
        </w:rPr>
        <w:t xml:space="preserve">, </w:t>
      </w:r>
      <w:proofErr w:type="spellStart"/>
      <w:r w:rsidR="00A11272">
        <w:rPr>
          <w:rFonts w:asciiTheme="majorHAnsi" w:hAnsiTheme="majorHAnsi"/>
          <w:b/>
        </w:rPr>
        <w:t>F</w:t>
      </w:r>
      <w:r w:rsidR="00E91AE2" w:rsidRPr="00E91AE2">
        <w:rPr>
          <w:rFonts w:asciiTheme="majorHAnsi" w:hAnsiTheme="majorHAnsi"/>
          <w:b/>
        </w:rPr>
        <w:t>aatauaroha</w:t>
      </w:r>
      <w:proofErr w:type="spellEnd"/>
      <w:r w:rsidR="00E91AE2" w:rsidRPr="00E91AE2">
        <w:rPr>
          <w:rFonts w:asciiTheme="majorHAnsi" w:hAnsiTheme="majorHAnsi"/>
          <w:b/>
        </w:rPr>
        <w:t xml:space="preserve">, </w:t>
      </w:r>
      <w:proofErr w:type="spellStart"/>
      <w:r w:rsidR="00A11272">
        <w:rPr>
          <w:rFonts w:asciiTheme="majorHAnsi" w:hAnsiTheme="majorHAnsi"/>
          <w:b/>
        </w:rPr>
        <w:t>F</w:t>
      </w:r>
      <w:r w:rsidR="00E91AE2" w:rsidRPr="00E91AE2">
        <w:rPr>
          <w:rFonts w:asciiTheme="majorHAnsi" w:hAnsiTheme="majorHAnsi"/>
          <w:b/>
        </w:rPr>
        <w:t>aaho’iraa</w:t>
      </w:r>
      <w:proofErr w:type="spellEnd"/>
    </w:p>
    <w:p w14:paraId="70DC47E5" w14:textId="77777777" w:rsidR="00D42CE6" w:rsidRPr="000E2670" w:rsidRDefault="00D42CE6" w:rsidP="00BC66A9">
      <w:pPr>
        <w:jc w:val="both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437"/>
        <w:gridCol w:w="4849"/>
      </w:tblGrid>
      <w:tr w:rsidR="00D42CE6" w:rsidRPr="00671618" w14:paraId="6987D596" w14:textId="77777777" w:rsidTr="00A3615E">
        <w:tc>
          <w:tcPr>
            <w:tcW w:w="4606" w:type="dxa"/>
          </w:tcPr>
          <w:p w14:paraId="585E7702" w14:textId="77777777" w:rsidR="00D42CE6" w:rsidRPr="00482431" w:rsidRDefault="00D42CE6" w:rsidP="00A3615E">
            <w:pPr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Titre en langue vernaculaire :</w:t>
            </w:r>
          </w:p>
          <w:p w14:paraId="3B086B3B" w14:textId="77777777" w:rsidR="00D42CE6" w:rsidRPr="00671618" w:rsidRDefault="00D42CE6" w:rsidP="00A3615E">
            <w:pPr>
              <w:rPr>
                <w:rFonts w:ascii="Cambria" w:hAnsi="Cambria" w:cs="Arial"/>
                <w:b/>
              </w:rPr>
            </w:pPr>
            <w:r w:rsidRPr="00F01418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4606" w:type="dxa"/>
          </w:tcPr>
          <w:p w14:paraId="4D0698AA" w14:textId="77777777" w:rsidR="00D42CE6" w:rsidRPr="00482431" w:rsidRDefault="00D42CE6" w:rsidP="00A3615E">
            <w:pPr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Titre en français :</w:t>
            </w:r>
          </w:p>
          <w:p w14:paraId="111B909F" w14:textId="77777777" w:rsidR="00D42CE6" w:rsidRPr="00671618" w:rsidRDefault="00D42CE6" w:rsidP="00A3615E">
            <w:pPr>
              <w:rPr>
                <w:rFonts w:ascii="Cambria" w:hAnsi="Cambria" w:cs="Arial"/>
                <w:b/>
              </w:rPr>
            </w:pPr>
            <w:r w:rsidRPr="00F01418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D42CE6" w:rsidRPr="00482431" w14:paraId="61DB4489" w14:textId="77777777" w:rsidTr="00A3615E">
        <w:tc>
          <w:tcPr>
            <w:tcW w:w="4606" w:type="dxa"/>
          </w:tcPr>
          <w:p w14:paraId="1B19D3AE" w14:textId="77777777" w:rsidR="00D42CE6" w:rsidRPr="00482431" w:rsidRDefault="00D42CE6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Auteur(s</w:t>
            </w:r>
            <w:proofErr w:type="gramStart"/>
            <w:r w:rsidRPr="00482431">
              <w:rPr>
                <w:rFonts w:ascii="Cambria" w:hAnsi="Cambria" w:cs="Arial"/>
                <w:b/>
                <w:szCs w:val="28"/>
              </w:rPr>
              <w:t>):</w:t>
            </w:r>
            <w:proofErr w:type="gramEnd"/>
            <w:r w:rsidRPr="00482431">
              <w:rPr>
                <w:rFonts w:ascii="Cambria" w:hAnsi="Cambria" w:cs="Arial"/>
                <w:b/>
                <w:szCs w:val="28"/>
              </w:rPr>
              <w:t xml:space="preserve"> </w:t>
            </w:r>
          </w:p>
          <w:p w14:paraId="48DA7B2C" w14:textId="77777777" w:rsidR="00D42CE6" w:rsidRPr="00482431" w:rsidRDefault="00D42CE6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>Compositeur(s) :</w:t>
            </w:r>
            <w:r w:rsidRPr="00482431">
              <w:rPr>
                <w:rFonts w:ascii="Cambria" w:eastAsia="Arial" w:hAnsi="Cambria" w:cs="Arial"/>
                <w:b/>
                <w:bCs/>
                <w:noProof/>
              </w:rPr>
              <w:t xml:space="preserve"> </w:t>
            </w:r>
          </w:p>
        </w:tc>
        <w:tc>
          <w:tcPr>
            <w:tcW w:w="4606" w:type="dxa"/>
          </w:tcPr>
          <w:p w14:paraId="00B43356" w14:textId="77777777" w:rsidR="00D42CE6" w:rsidRPr="00482431" w:rsidRDefault="00D42CE6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 xml:space="preserve">Auteur(s) : </w:t>
            </w:r>
          </w:p>
          <w:p w14:paraId="1C221062" w14:textId="77777777" w:rsidR="00D42CE6" w:rsidRPr="00482431" w:rsidRDefault="00D42CE6" w:rsidP="00A3615E">
            <w:pPr>
              <w:jc w:val="both"/>
              <w:rPr>
                <w:rFonts w:ascii="Cambria" w:hAnsi="Cambria" w:cs="Arial"/>
                <w:b/>
                <w:szCs w:val="28"/>
              </w:rPr>
            </w:pPr>
            <w:r w:rsidRPr="00482431">
              <w:rPr>
                <w:rFonts w:ascii="Cambria" w:hAnsi="Cambria" w:cs="Arial"/>
                <w:b/>
                <w:szCs w:val="28"/>
              </w:rPr>
              <w:t xml:space="preserve">Compositeur(s) : </w:t>
            </w:r>
          </w:p>
        </w:tc>
      </w:tr>
      <w:tr w:rsidR="00D42CE6" w:rsidRPr="00482431" w14:paraId="36019A5E" w14:textId="77777777" w:rsidTr="00A3615E">
        <w:tc>
          <w:tcPr>
            <w:tcW w:w="4606" w:type="dxa"/>
          </w:tcPr>
          <w:p w14:paraId="33E1254F" w14:textId="77777777" w:rsidR="00D42CE6" w:rsidRPr="00482431" w:rsidRDefault="00D42CE6" w:rsidP="00A3615E">
            <w:pPr>
              <w:jc w:val="both"/>
              <w:rPr>
                <w:rFonts w:ascii="Cambria" w:hAnsi="Cambria" w:cs="Arial"/>
                <w:szCs w:val="28"/>
              </w:rPr>
            </w:pPr>
            <w:r w:rsidRPr="00482431">
              <w:rPr>
                <w:rFonts w:ascii="Cambria" w:hAnsi="Cambria" w:cs="Arial"/>
                <w:szCs w:val="28"/>
              </w:rPr>
              <w:t>Paroles en langue vernaculaire</w:t>
            </w:r>
          </w:p>
          <w:p w14:paraId="5F610849" w14:textId="77777777" w:rsidR="00D42CE6" w:rsidRPr="00482431" w:rsidRDefault="00D42CE6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2887C864" w14:textId="77777777" w:rsidR="00D42CE6" w:rsidRDefault="00D42CE6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7C1F5F12" w14:textId="77777777" w:rsidR="00D42CE6" w:rsidRDefault="00D42CE6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5A8F1EF6" w14:textId="77777777" w:rsidR="00D42CE6" w:rsidRDefault="00D42CE6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3FA3B316" w14:textId="77777777" w:rsidR="00D42CE6" w:rsidRDefault="00D42CE6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061A262B" w14:textId="77777777" w:rsidR="00D42CE6" w:rsidRDefault="00D42CE6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3436E490" w14:textId="77777777" w:rsidR="00D42CE6" w:rsidRDefault="00D42CE6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  <w:p w14:paraId="5CF877B9" w14:textId="77777777" w:rsidR="00D42CE6" w:rsidRPr="00482431" w:rsidRDefault="00D42CE6" w:rsidP="00A3615E">
            <w:pPr>
              <w:jc w:val="both"/>
              <w:rPr>
                <w:rFonts w:ascii="Cambria" w:hAnsi="Cambria" w:cs="Arial"/>
                <w:szCs w:val="28"/>
              </w:rPr>
            </w:pPr>
          </w:p>
        </w:tc>
        <w:tc>
          <w:tcPr>
            <w:tcW w:w="4606" w:type="dxa"/>
          </w:tcPr>
          <w:p w14:paraId="4315CA60" w14:textId="77777777" w:rsidR="00D42CE6" w:rsidRPr="00482431" w:rsidRDefault="00D42CE6" w:rsidP="00A3615E">
            <w:pPr>
              <w:jc w:val="both"/>
              <w:rPr>
                <w:rFonts w:ascii="Cambria" w:hAnsi="Cambria" w:cs="Arial"/>
                <w:szCs w:val="28"/>
              </w:rPr>
            </w:pPr>
            <w:r w:rsidRPr="00482431">
              <w:rPr>
                <w:rFonts w:ascii="Cambria" w:hAnsi="Cambria" w:cs="Arial"/>
                <w:szCs w:val="28"/>
              </w:rPr>
              <w:t xml:space="preserve">Paroles traduites en français. </w:t>
            </w:r>
          </w:p>
        </w:tc>
      </w:tr>
    </w:tbl>
    <w:p w14:paraId="540EDA74" w14:textId="60496CEA" w:rsidR="0022770E" w:rsidRDefault="0022770E" w:rsidP="008B10D0">
      <w:pPr>
        <w:jc w:val="both"/>
        <w:rPr>
          <w:rFonts w:asciiTheme="majorHAnsi" w:hAnsiTheme="majorHAnsi"/>
        </w:rPr>
      </w:pPr>
    </w:p>
    <w:p w14:paraId="7BE43BE6" w14:textId="1F47E412" w:rsidR="00925DDE" w:rsidRDefault="00925DD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4054DB9" w14:textId="77777777" w:rsidR="00EF22AD" w:rsidRPr="000E2670" w:rsidRDefault="00EF22AD" w:rsidP="008B10D0">
      <w:pPr>
        <w:jc w:val="both"/>
        <w:rPr>
          <w:rFonts w:asciiTheme="majorHAnsi" w:hAnsiTheme="majorHAnsi"/>
        </w:rPr>
      </w:pPr>
    </w:p>
    <w:p w14:paraId="58DF79E4" w14:textId="77777777" w:rsidR="00BC2F62" w:rsidRPr="007A7895" w:rsidRDefault="00BC2F62" w:rsidP="00EF22AD">
      <w:pPr>
        <w:pBdr>
          <w:bottom w:val="single" w:sz="4" w:space="1" w:color="auto"/>
        </w:pBdr>
        <w:spacing w:line="360" w:lineRule="auto"/>
        <w:jc w:val="center"/>
        <w:rPr>
          <w:rStyle w:val="Aucun"/>
          <w:rFonts w:asciiTheme="majorHAnsi" w:eastAsia="Arial Unicode MS" w:hAnsiTheme="majorHAnsi" w:cs="Arial"/>
          <w:b/>
          <w:color w:val="000000"/>
          <w:sz w:val="32"/>
          <w:szCs w:val="32"/>
          <w:u w:color="000000"/>
          <w:bdr w:val="nil"/>
        </w:rPr>
      </w:pPr>
      <w:r w:rsidRPr="007A7895">
        <w:rPr>
          <w:rStyle w:val="Aucun"/>
          <w:rFonts w:asciiTheme="majorHAnsi" w:eastAsia="Arial Unicode MS" w:hAnsiTheme="majorHAnsi" w:cs="Arial"/>
          <w:b/>
          <w:color w:val="000000"/>
          <w:sz w:val="32"/>
          <w:szCs w:val="32"/>
          <w:u w:color="000000"/>
          <w:bdr w:val="nil"/>
        </w:rPr>
        <w:t>FICHE INFORMATIVE DE PRESENTATION DES COSTUMES</w:t>
      </w:r>
    </w:p>
    <w:p w14:paraId="0474FA91" w14:textId="77777777" w:rsidR="008B10D0" w:rsidRPr="000E2670" w:rsidRDefault="008B10D0" w:rsidP="00BC2F62">
      <w:pPr>
        <w:rPr>
          <w:rFonts w:asciiTheme="majorHAnsi" w:hAnsiTheme="majorHAnsi"/>
          <w:i/>
        </w:rPr>
      </w:pPr>
    </w:p>
    <w:p w14:paraId="7BFEE593" w14:textId="77777777" w:rsidR="00665446" w:rsidRDefault="00BC2F62" w:rsidP="0047343D">
      <w:pPr>
        <w:jc w:val="both"/>
        <w:rPr>
          <w:rFonts w:asciiTheme="majorHAnsi" w:hAnsiTheme="majorHAnsi"/>
          <w:i/>
        </w:rPr>
      </w:pPr>
      <w:r w:rsidRPr="000E2670">
        <w:rPr>
          <w:rFonts w:asciiTheme="majorHAnsi" w:hAnsiTheme="majorHAnsi"/>
          <w:i/>
        </w:rPr>
        <w:t xml:space="preserve">La fiche informative est une présentation générale </w:t>
      </w:r>
      <w:r w:rsidR="003128B8" w:rsidRPr="000E2670">
        <w:rPr>
          <w:rFonts w:asciiTheme="majorHAnsi" w:hAnsiTheme="majorHAnsi"/>
          <w:i/>
        </w:rPr>
        <w:t>des costumes femmes et hommes</w:t>
      </w:r>
      <w:r w:rsidR="00042853">
        <w:rPr>
          <w:rFonts w:asciiTheme="majorHAnsi" w:hAnsiTheme="majorHAnsi"/>
          <w:i/>
        </w:rPr>
        <w:t xml:space="preserve">. </w:t>
      </w:r>
    </w:p>
    <w:p w14:paraId="76C2D948" w14:textId="63C2E203" w:rsidR="003128B8" w:rsidRDefault="00042853" w:rsidP="00C85E28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Il est possible de détailler les éléments concernant </w:t>
      </w:r>
      <w:r w:rsidR="0047343D">
        <w:rPr>
          <w:rFonts w:asciiTheme="majorHAnsi" w:hAnsiTheme="majorHAnsi"/>
          <w:i/>
        </w:rPr>
        <w:t>leur</w:t>
      </w:r>
      <w:r w:rsidR="00C53F3D">
        <w:rPr>
          <w:rFonts w:asciiTheme="majorHAnsi" w:hAnsiTheme="majorHAnsi"/>
          <w:i/>
        </w:rPr>
        <w:t>s</w:t>
      </w:r>
      <w:r w:rsidR="0047343D">
        <w:rPr>
          <w:rFonts w:asciiTheme="majorHAnsi" w:hAnsiTheme="majorHAnsi"/>
          <w:i/>
        </w:rPr>
        <w:t xml:space="preserve"> </w:t>
      </w:r>
      <w:r w:rsidR="00EA78AB" w:rsidRPr="0047343D">
        <w:rPr>
          <w:rFonts w:asciiTheme="majorHAnsi" w:hAnsiTheme="majorHAnsi"/>
          <w:i/>
          <w:iCs/>
        </w:rPr>
        <w:t>conception</w:t>
      </w:r>
      <w:r w:rsidR="00C53F3D">
        <w:rPr>
          <w:rFonts w:asciiTheme="majorHAnsi" w:hAnsiTheme="majorHAnsi"/>
          <w:i/>
          <w:iCs/>
        </w:rPr>
        <w:t>s,</w:t>
      </w:r>
      <w:r w:rsidR="00EA78AB" w:rsidRPr="0047343D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 xml:space="preserve">leurs </w:t>
      </w:r>
      <w:r w:rsidR="00EA78AB" w:rsidRPr="0047343D">
        <w:rPr>
          <w:rFonts w:asciiTheme="majorHAnsi" w:hAnsiTheme="majorHAnsi"/>
          <w:i/>
          <w:iCs/>
        </w:rPr>
        <w:t>réalisation</w:t>
      </w:r>
      <w:r w:rsidR="00C53F3D">
        <w:rPr>
          <w:rFonts w:asciiTheme="majorHAnsi" w:hAnsiTheme="majorHAnsi"/>
          <w:i/>
          <w:iCs/>
        </w:rPr>
        <w:t>s</w:t>
      </w:r>
      <w:r w:rsidR="0047343D" w:rsidRPr="0047343D">
        <w:rPr>
          <w:rFonts w:asciiTheme="majorHAnsi" w:hAnsiTheme="majorHAnsi"/>
          <w:i/>
          <w:iCs/>
        </w:rPr>
        <w:t xml:space="preserve"> et </w:t>
      </w:r>
      <w:r>
        <w:rPr>
          <w:rFonts w:asciiTheme="majorHAnsi" w:hAnsiTheme="majorHAnsi"/>
          <w:i/>
          <w:iCs/>
        </w:rPr>
        <w:t xml:space="preserve">le </w:t>
      </w:r>
      <w:r w:rsidR="0047343D" w:rsidRPr="0047343D">
        <w:rPr>
          <w:rFonts w:asciiTheme="majorHAnsi" w:hAnsiTheme="majorHAnsi"/>
          <w:i/>
          <w:iCs/>
        </w:rPr>
        <w:t xml:space="preserve">choix des </w:t>
      </w:r>
      <w:r w:rsidR="00EA78AB" w:rsidRPr="0047343D">
        <w:rPr>
          <w:rFonts w:asciiTheme="majorHAnsi" w:hAnsiTheme="majorHAnsi"/>
          <w:i/>
          <w:iCs/>
        </w:rPr>
        <w:t>matériaux</w:t>
      </w:r>
      <w:r w:rsidR="009C77CF">
        <w:rPr>
          <w:rFonts w:asciiTheme="majorHAnsi" w:hAnsiTheme="majorHAnsi"/>
          <w:i/>
          <w:iCs/>
        </w:rPr>
        <w:t xml:space="preserve"> utilisés.</w:t>
      </w:r>
    </w:p>
    <w:p w14:paraId="24523CA4" w14:textId="1CAFCE44" w:rsidR="0047343D" w:rsidRDefault="0047343D" w:rsidP="00BC2F62">
      <w:pPr>
        <w:rPr>
          <w:rFonts w:asciiTheme="majorHAnsi" w:hAnsiTheme="majorHAnsi"/>
        </w:rPr>
      </w:pPr>
    </w:p>
    <w:p w14:paraId="1F88C68B" w14:textId="77777777" w:rsidR="006737C4" w:rsidRPr="000E2670" w:rsidRDefault="006737C4" w:rsidP="00BC2F62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30FC" w:rsidRPr="00671618" w14:paraId="5B97F6AF" w14:textId="77777777" w:rsidTr="000530FC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2E9" w14:textId="7FE9E78C" w:rsidR="000530FC" w:rsidRP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COSTUME FEMMES</w:t>
            </w:r>
          </w:p>
        </w:tc>
        <w:tc>
          <w:tcPr>
            <w:tcW w:w="460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</w:tcPr>
          <w:p w14:paraId="6CFA5B93" w14:textId="0B271DA8" w:rsidR="000530FC" w:rsidRP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COSTUMES HOMMES</w:t>
            </w:r>
          </w:p>
        </w:tc>
      </w:tr>
      <w:tr w:rsidR="000530FC" w:rsidRPr="00482431" w14:paraId="1E951799" w14:textId="77777777" w:rsidTr="000530FC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605" w14:textId="6DF22859" w:rsidR="000530FC" w:rsidRPr="000530FC" w:rsidRDefault="00EA78AB" w:rsidP="000530FC">
            <w:pPr>
              <w:jc w:val="both"/>
              <w:rPr>
                <w:rFonts w:asciiTheme="majorHAnsi" w:hAnsiTheme="majorHAnsi"/>
              </w:rPr>
            </w:pPr>
            <w:r w:rsidRPr="00EA78AB">
              <w:rPr>
                <w:rFonts w:asciiTheme="majorHAnsi" w:hAnsiTheme="majorHAnsi"/>
                <w:b/>
                <w:bCs/>
              </w:rPr>
              <w:t>Nom des stylistes</w:t>
            </w:r>
            <w:r>
              <w:rPr>
                <w:rFonts w:asciiTheme="majorHAnsi" w:hAnsiTheme="majorHAnsi"/>
              </w:rPr>
              <w:t> :</w:t>
            </w:r>
          </w:p>
        </w:tc>
        <w:tc>
          <w:tcPr>
            <w:tcW w:w="460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</w:tcPr>
          <w:p w14:paraId="3D1D0D54" w14:textId="786E3A6B" w:rsidR="000530FC" w:rsidRPr="000530FC" w:rsidRDefault="00EA78AB" w:rsidP="000530FC">
            <w:pPr>
              <w:jc w:val="both"/>
              <w:rPr>
                <w:rFonts w:asciiTheme="majorHAnsi" w:hAnsiTheme="majorHAnsi"/>
              </w:rPr>
            </w:pPr>
            <w:r w:rsidRPr="00EA78AB">
              <w:rPr>
                <w:rFonts w:asciiTheme="majorHAnsi" w:hAnsiTheme="majorHAnsi"/>
                <w:b/>
                <w:bCs/>
              </w:rPr>
              <w:t>Nom des stylistes</w:t>
            </w:r>
            <w:r>
              <w:rPr>
                <w:rFonts w:asciiTheme="majorHAnsi" w:hAnsiTheme="majorHAnsi"/>
              </w:rPr>
              <w:t> :</w:t>
            </w:r>
          </w:p>
        </w:tc>
      </w:tr>
      <w:tr w:rsidR="000530FC" w:rsidRPr="00482431" w14:paraId="4916CED3" w14:textId="77777777" w:rsidTr="000530FC"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C0E252" w14:textId="1CA2EE4E" w:rsidR="000530FC" w:rsidRPr="000530FC" w:rsidRDefault="00EA78AB" w:rsidP="00EA78AB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</w:rPr>
              <w:t>Description du costume (une photo du costume complet est acceptée</w:t>
            </w:r>
            <w:r>
              <w:rPr>
                <w:rFonts w:asciiTheme="majorHAnsi" w:hAnsiTheme="majorHAnsi"/>
              </w:rPr>
              <w:t>)</w:t>
            </w:r>
          </w:p>
          <w:p w14:paraId="59B74C8A" w14:textId="77777777" w:rsidR="000530FC" w:rsidRP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6800386D" w14:textId="77777777" w:rsidR="000530FC" w:rsidRP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6B8195D2" w14:textId="77777777" w:rsidR="000530FC" w:rsidRP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655D8C87" w14:textId="77777777" w:rsidR="000530FC" w:rsidRP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50E4FEF8" w14:textId="77777777" w:rsidR="000530FC" w:rsidRP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7C164775" w14:textId="77777777" w:rsidR="000530FC" w:rsidRP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7DC04BC3" w14:textId="77777777" w:rsidR="000530FC" w:rsidRP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55276635" w14:textId="77777777" w:rsidR="000530FC" w:rsidRP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6388EE85" w14:textId="77777777" w:rsidR="000530FC" w:rsidRP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5246EC59" w14:textId="77777777" w:rsid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6370C553" w14:textId="77777777" w:rsidR="00CF18DB" w:rsidRDefault="00CF18DB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28200573" w14:textId="05E5FEE8" w:rsidR="00CF18DB" w:rsidRPr="000530FC" w:rsidRDefault="00CF18DB" w:rsidP="000530F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threeDEmboss" w:sz="24" w:space="0" w:color="auto"/>
              <w:bottom w:val="nil"/>
            </w:tcBorders>
          </w:tcPr>
          <w:p w14:paraId="08551690" w14:textId="2C810D90" w:rsidR="000530FC" w:rsidRDefault="00EA78AB" w:rsidP="000530FC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</w:rPr>
              <w:t>Description du costume (une photo du costume complet est acceptée)</w:t>
            </w:r>
          </w:p>
          <w:p w14:paraId="51AE39A4" w14:textId="77777777" w:rsid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5232CCF8" w14:textId="77777777" w:rsid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27F85DBD" w14:textId="77777777" w:rsid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34A67670" w14:textId="77777777" w:rsid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202093F6" w14:textId="77777777" w:rsid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4AB46A9F" w14:textId="77777777" w:rsid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5C4413A1" w14:textId="77777777" w:rsid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56A51399" w14:textId="77777777" w:rsid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5C76DDD1" w14:textId="77777777" w:rsid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46EECB0C" w14:textId="77777777" w:rsid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0D6472D8" w14:textId="77777777" w:rsidR="000530FC" w:rsidRDefault="000530FC" w:rsidP="000530FC">
            <w:pPr>
              <w:jc w:val="center"/>
              <w:rPr>
                <w:rFonts w:asciiTheme="majorHAnsi" w:hAnsiTheme="majorHAnsi"/>
                <w:b/>
              </w:rPr>
            </w:pPr>
          </w:p>
          <w:p w14:paraId="6F7DD30F" w14:textId="61966EC1" w:rsidR="000530FC" w:rsidRPr="000530FC" w:rsidRDefault="000530FC" w:rsidP="0047343D">
            <w:pPr>
              <w:rPr>
                <w:rFonts w:asciiTheme="majorHAnsi" w:hAnsiTheme="majorHAnsi"/>
                <w:b/>
              </w:rPr>
            </w:pPr>
          </w:p>
        </w:tc>
      </w:tr>
    </w:tbl>
    <w:p w14:paraId="3BBD0F02" w14:textId="77777777" w:rsidR="00186732" w:rsidRPr="000E2670" w:rsidRDefault="00186732" w:rsidP="00BC2F62">
      <w:pPr>
        <w:rPr>
          <w:rFonts w:asciiTheme="majorHAnsi" w:hAnsiTheme="majorHAnsi"/>
        </w:rPr>
      </w:pPr>
    </w:p>
    <w:p w14:paraId="1010F5D7" w14:textId="09E92B42" w:rsidR="000530FC" w:rsidRDefault="000530F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12D2EBC" w14:textId="77777777" w:rsidR="00186732" w:rsidRPr="000530FC" w:rsidRDefault="00186732" w:rsidP="000530FC">
      <w:pPr>
        <w:rPr>
          <w:rFonts w:asciiTheme="majorHAnsi" w:hAnsiTheme="majorHAnsi"/>
          <w:b/>
        </w:rPr>
      </w:pPr>
    </w:p>
    <w:p w14:paraId="14FD657B" w14:textId="3153192F" w:rsidR="00186732" w:rsidRPr="000530FC" w:rsidRDefault="00186732" w:rsidP="0055061C">
      <w:pPr>
        <w:rPr>
          <w:rFonts w:asciiTheme="majorHAnsi" w:hAnsiTheme="majorHAnsi"/>
          <w:b/>
        </w:rPr>
      </w:pPr>
    </w:p>
    <w:p w14:paraId="100A6B1D" w14:textId="77777777" w:rsidR="00487785" w:rsidRPr="00487785" w:rsidRDefault="00487785" w:rsidP="00FD0FF0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jc w:val="center"/>
        <w:rPr>
          <w:rFonts w:asciiTheme="majorHAnsi" w:hAnsiTheme="majorHAnsi"/>
          <w:b/>
          <w:sz w:val="32"/>
          <w:szCs w:val="32"/>
        </w:rPr>
      </w:pPr>
      <w:r w:rsidRPr="00487785">
        <w:rPr>
          <w:rFonts w:asciiTheme="majorHAnsi" w:hAnsiTheme="majorHAnsi"/>
          <w:b/>
          <w:sz w:val="32"/>
          <w:szCs w:val="32"/>
        </w:rPr>
        <w:t>DOSSIER TECHNIQUE</w:t>
      </w:r>
    </w:p>
    <w:p w14:paraId="3E7597AB" w14:textId="2A15592A" w:rsidR="0055061C" w:rsidRPr="0055061C" w:rsidRDefault="0055061C" w:rsidP="00FD0FF0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jc w:val="center"/>
        <w:rPr>
          <w:rStyle w:val="Aucun"/>
          <w:b/>
          <w:bCs/>
          <w:i/>
          <w:color w:val="FF0000"/>
          <w:sz w:val="32"/>
          <w:szCs w:val="44"/>
        </w:rPr>
      </w:pPr>
      <w:r w:rsidRPr="0055061C">
        <w:rPr>
          <w:rStyle w:val="Aucun"/>
          <w:b/>
          <w:bCs/>
          <w:i/>
          <w:color w:val="FF0000"/>
          <w:sz w:val="32"/>
          <w:szCs w:val="44"/>
        </w:rPr>
        <w:t xml:space="preserve">A RENDRE 1 SEMAINE </w:t>
      </w:r>
      <w:r>
        <w:rPr>
          <w:rStyle w:val="Aucun"/>
          <w:b/>
          <w:bCs/>
          <w:i/>
          <w:color w:val="FF0000"/>
          <w:sz w:val="32"/>
          <w:szCs w:val="44"/>
        </w:rPr>
        <w:t>A</w:t>
      </w:r>
      <w:r w:rsidRPr="0055061C">
        <w:rPr>
          <w:rStyle w:val="Aucun"/>
          <w:b/>
          <w:bCs/>
          <w:i/>
          <w:color w:val="FF0000"/>
          <w:sz w:val="32"/>
          <w:szCs w:val="44"/>
        </w:rPr>
        <w:t>VANT LES AUDITIONS</w:t>
      </w:r>
    </w:p>
    <w:p w14:paraId="75C3F8A0" w14:textId="77777777" w:rsidR="003C15D3" w:rsidRDefault="003C15D3" w:rsidP="00CC30FD">
      <w:pPr>
        <w:suppressAutoHyphens/>
        <w:jc w:val="both"/>
        <w:rPr>
          <w:rFonts w:asciiTheme="majorHAnsi" w:hAnsiTheme="majorHAnsi"/>
        </w:rPr>
      </w:pPr>
    </w:p>
    <w:p w14:paraId="0D02DD6A" w14:textId="77777777" w:rsidR="00CC30FD" w:rsidRPr="005B439A" w:rsidRDefault="00CC30FD" w:rsidP="00CC30FD">
      <w:pPr>
        <w:pStyle w:val="Corps"/>
        <w:jc w:val="both"/>
        <w:rPr>
          <w:rStyle w:val="Aucun"/>
          <w:rFonts w:ascii="Cambria" w:eastAsia="Arial" w:hAnsi="Cambria" w:cs="Arial"/>
          <w:color w:val="auto"/>
          <w:u w:color="FF0000"/>
        </w:rPr>
      </w:pPr>
      <w:r w:rsidRPr="005B439A">
        <w:rPr>
          <w:rStyle w:val="Aucun"/>
          <w:rFonts w:ascii="Cambria" w:hAnsi="Cambria"/>
          <w:color w:val="auto"/>
          <w:u w:color="FF0000"/>
        </w:rPr>
        <w:t>Veillez à consulter</w:t>
      </w:r>
      <w:r w:rsidRPr="000F7D4F">
        <w:rPr>
          <w:rStyle w:val="Aucun"/>
          <w:rFonts w:ascii="Cambria" w:hAnsi="Cambria"/>
          <w:color w:val="FF0000"/>
          <w:u w:color="FF0000"/>
        </w:rPr>
        <w:t xml:space="preserve"> la fiche technique de l’évènement ainsi que les plans de circulation </w:t>
      </w:r>
      <w:r w:rsidRPr="005B439A">
        <w:rPr>
          <w:rStyle w:val="Aucun"/>
          <w:rFonts w:ascii="Cambria" w:hAnsi="Cambria"/>
          <w:color w:val="auto"/>
          <w:u w:color="FF0000"/>
        </w:rPr>
        <w:t>envoyés à l’approche des soirées de passage.</w:t>
      </w:r>
    </w:p>
    <w:p w14:paraId="3AC0AEE8" w14:textId="77777777" w:rsidR="00CC30FD" w:rsidRPr="008C3364" w:rsidRDefault="00CC30FD" w:rsidP="00CC30FD">
      <w:pPr>
        <w:suppressAutoHyphens/>
        <w:jc w:val="both"/>
        <w:rPr>
          <w:rFonts w:asciiTheme="majorHAnsi" w:hAnsiTheme="majorHAnsi"/>
        </w:rPr>
      </w:pPr>
    </w:p>
    <w:p w14:paraId="5E31C8F5" w14:textId="77777777" w:rsidR="003F0751" w:rsidRPr="00574E4C" w:rsidRDefault="003F0751" w:rsidP="003F0751">
      <w:pPr>
        <w:pBdr>
          <w:bottom w:val="single" w:sz="4" w:space="1" w:color="auto"/>
        </w:pBdr>
        <w:jc w:val="center"/>
        <w:rPr>
          <w:rStyle w:val="Aucun"/>
          <w:rFonts w:eastAsia="Arial Unicode MS" w:cs="Arial"/>
          <w:b/>
          <w:color w:val="000000"/>
          <w:sz w:val="32"/>
          <w:szCs w:val="32"/>
          <w:u w:color="000000"/>
          <w:bdr w:val="nil"/>
        </w:rPr>
      </w:pPr>
      <w:r>
        <w:rPr>
          <w:rStyle w:val="Aucun"/>
          <w:rFonts w:eastAsia="Arial Unicode MS" w:cs="Arial"/>
          <w:b/>
          <w:color w:val="000000"/>
          <w:sz w:val="32"/>
          <w:szCs w:val="32"/>
          <w:u w:color="000000"/>
          <w:bdr w:val="nil"/>
        </w:rPr>
        <w:t>ELEMENTS LOGISTIQUES</w:t>
      </w:r>
    </w:p>
    <w:p w14:paraId="36F74AC0" w14:textId="77777777" w:rsidR="003F0751" w:rsidRDefault="003F0751" w:rsidP="003F0751">
      <w:pPr>
        <w:suppressAutoHyphens/>
        <w:jc w:val="both"/>
        <w:rPr>
          <w:rFonts w:asciiTheme="majorHAnsi" w:hAnsiTheme="majorHAnsi"/>
        </w:rPr>
      </w:pPr>
    </w:p>
    <w:p w14:paraId="47FB893B" w14:textId="342D42A6" w:rsidR="003F0751" w:rsidRDefault="003F0751" w:rsidP="003F0751">
      <w:pPr>
        <w:pStyle w:val="Paragraphedeliste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2A7568">
        <w:rPr>
          <w:rStyle w:val="Aucun"/>
          <w:rFonts w:ascii="Cambria" w:hAnsi="Cambria"/>
          <w:b/>
          <w:bCs/>
          <w:lang w:val="es-ES_tradnl"/>
        </w:rPr>
        <w:t>Nombre</w:t>
      </w:r>
      <w:r>
        <w:rPr>
          <w:rStyle w:val="Aucun"/>
          <w:rFonts w:ascii="Cambria" w:hAnsi="Cambria"/>
          <w:b/>
          <w:bCs/>
        </w:rPr>
        <w:t xml:space="preserve"> </w:t>
      </w:r>
      <w:r w:rsidRPr="002A7568">
        <w:rPr>
          <w:rStyle w:val="Aucun"/>
          <w:rFonts w:ascii="Cambria" w:hAnsi="Cambria"/>
          <w:b/>
          <w:bCs/>
        </w:rPr>
        <w:t>total de bus:</w:t>
      </w:r>
      <w:r>
        <w:rPr>
          <w:rStyle w:val="Aucun"/>
          <w:rFonts w:ascii="Cambria" w:hAnsi="Cambria"/>
          <w:b/>
          <w:bCs/>
        </w:rPr>
        <w:t xml:space="preserve"> </w:t>
      </w:r>
      <w:r w:rsidR="00893594" w:rsidRPr="002A756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</w:t>
      </w:r>
    </w:p>
    <w:p w14:paraId="17CC8257" w14:textId="77777777" w:rsidR="003F0751" w:rsidRPr="002A7568" w:rsidRDefault="003F0751" w:rsidP="003F0751">
      <w:pPr>
        <w:rPr>
          <w:rFonts w:asciiTheme="majorHAnsi" w:hAnsiTheme="majorHAnsi"/>
          <w:sz w:val="22"/>
          <w:szCs w:val="22"/>
        </w:rPr>
      </w:pPr>
    </w:p>
    <w:p w14:paraId="1BB0F848" w14:textId="77777777" w:rsidR="003F0751" w:rsidRPr="002A7568" w:rsidRDefault="003F0751" w:rsidP="003F0751">
      <w:pPr>
        <w:pStyle w:val="Paragraphedeliste"/>
        <w:numPr>
          <w:ilvl w:val="0"/>
          <w:numId w:val="18"/>
        </w:numPr>
        <w:jc w:val="both"/>
        <w:rPr>
          <w:rStyle w:val="Aucun"/>
          <w:rFonts w:asciiTheme="majorHAnsi" w:hAnsiTheme="majorHAnsi"/>
          <w:sz w:val="22"/>
          <w:szCs w:val="22"/>
        </w:rPr>
      </w:pPr>
      <w:proofErr w:type="spellStart"/>
      <w:r>
        <w:rPr>
          <w:rStyle w:val="Aucun"/>
          <w:rFonts w:ascii="Cambria" w:hAnsi="Cambria"/>
          <w:b/>
          <w:bCs/>
          <w:lang w:val="es-ES_tradnl"/>
        </w:rPr>
        <w:t>Description</w:t>
      </w:r>
      <w:proofErr w:type="spellEnd"/>
      <w:r>
        <w:rPr>
          <w:rStyle w:val="Aucun"/>
          <w:rFonts w:ascii="Cambria" w:hAnsi="Cambria"/>
          <w:b/>
          <w:bCs/>
          <w:lang w:val="es-ES_tradnl"/>
        </w:rPr>
        <w:t xml:space="preserve"> </w:t>
      </w:r>
      <w:proofErr w:type="spellStart"/>
      <w:r>
        <w:rPr>
          <w:rStyle w:val="Aucun"/>
          <w:rFonts w:ascii="Cambria" w:hAnsi="Cambria"/>
          <w:b/>
          <w:bCs/>
          <w:lang w:val="es-ES_tradnl"/>
        </w:rPr>
        <w:t>détaillée</w:t>
      </w:r>
      <w:proofErr w:type="spellEnd"/>
      <w:r>
        <w:rPr>
          <w:rStyle w:val="Aucun"/>
          <w:rFonts w:ascii="Cambria" w:hAnsi="Cambria"/>
          <w:b/>
          <w:bCs/>
          <w:lang w:val="es-ES_tradnl"/>
        </w:rPr>
        <w:t xml:space="preserve"> et plan du </w:t>
      </w:r>
      <w:proofErr w:type="spellStart"/>
      <w:r>
        <w:rPr>
          <w:rStyle w:val="Aucun"/>
          <w:rFonts w:ascii="Cambria" w:hAnsi="Cambria"/>
          <w:b/>
          <w:bCs/>
          <w:lang w:val="es-ES_tradnl"/>
        </w:rPr>
        <w:t>décor</w:t>
      </w:r>
      <w:proofErr w:type="spellEnd"/>
      <w:r>
        <w:rPr>
          <w:rStyle w:val="Aucun"/>
          <w:rFonts w:ascii="Cambria" w:hAnsi="Cambria"/>
          <w:b/>
          <w:bCs/>
          <w:lang w:val="es-ES_tradnl"/>
        </w:rPr>
        <w:t xml:space="preserve">: </w:t>
      </w:r>
      <w:r>
        <w:rPr>
          <w:rFonts w:asciiTheme="majorHAnsi" w:hAnsiTheme="majorHAnsi"/>
        </w:rPr>
        <w:t xml:space="preserve"> préciser</w:t>
      </w:r>
      <w:r w:rsidRPr="008C3364">
        <w:rPr>
          <w:rFonts w:asciiTheme="majorHAnsi" w:hAnsiTheme="majorHAnsi"/>
        </w:rPr>
        <w:t xml:space="preserve"> notamment les décors volumineux nécessitant une manutention particulière ou l’utilisation d’accessoires ou effets exigeant des précautions particulières (exemple: feu)</w:t>
      </w:r>
    </w:p>
    <w:p w14:paraId="6F31B03B" w14:textId="77777777" w:rsidR="003F0751" w:rsidRPr="002A7568" w:rsidRDefault="003F0751" w:rsidP="003F0751">
      <w:pPr>
        <w:rPr>
          <w:rStyle w:val="Aucun"/>
          <w:rFonts w:asciiTheme="majorHAnsi" w:hAnsiTheme="majorHAnsi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="108" w:tblpY="42"/>
        <w:tblW w:w="8933" w:type="dxa"/>
        <w:tblLook w:val="04A0" w:firstRow="1" w:lastRow="0" w:firstColumn="1" w:lastColumn="0" w:noHBand="0" w:noVBand="1"/>
      </w:tblPr>
      <w:tblGrid>
        <w:gridCol w:w="518"/>
        <w:gridCol w:w="4471"/>
        <w:gridCol w:w="3944"/>
      </w:tblGrid>
      <w:tr w:rsidR="003F0751" w14:paraId="775D8BF8" w14:textId="77777777" w:rsidTr="00FD0FF0">
        <w:trPr>
          <w:trHeight w:val="530"/>
        </w:trPr>
        <w:tc>
          <w:tcPr>
            <w:tcW w:w="518" w:type="dxa"/>
          </w:tcPr>
          <w:p w14:paraId="6042AB9C" w14:textId="77777777" w:rsidR="003F0751" w:rsidRPr="00AE32EF" w:rsidRDefault="003F0751" w:rsidP="00FD0F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1" w:type="dxa"/>
          </w:tcPr>
          <w:p w14:paraId="78BE7A54" w14:textId="77777777" w:rsidR="003F0751" w:rsidRPr="00AE32EF" w:rsidRDefault="003F0751" w:rsidP="00FD0FF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Description d</w:t>
            </w:r>
            <w:r>
              <w:rPr>
                <w:b/>
              </w:rPr>
              <w:t xml:space="preserve">étaillée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du décor</w:t>
            </w:r>
          </w:p>
        </w:tc>
        <w:tc>
          <w:tcPr>
            <w:tcW w:w="3944" w:type="dxa"/>
          </w:tcPr>
          <w:p w14:paraId="3E67CF9E" w14:textId="77777777" w:rsidR="003F0751" w:rsidRDefault="003F0751" w:rsidP="00FD0FF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Taille du décor </w:t>
            </w:r>
          </w:p>
          <w:p w14:paraId="2F94B7D7" w14:textId="77777777" w:rsidR="003F0751" w:rsidRDefault="003F0751" w:rsidP="00FD0FF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(Longueur X largeur X hauteur)</w:t>
            </w:r>
          </w:p>
        </w:tc>
      </w:tr>
      <w:tr w:rsidR="003F0751" w:rsidRPr="00AE32EF" w14:paraId="16C5385D" w14:textId="77777777" w:rsidTr="00FD0FF0">
        <w:trPr>
          <w:trHeight w:val="272"/>
        </w:trPr>
        <w:tc>
          <w:tcPr>
            <w:tcW w:w="518" w:type="dxa"/>
          </w:tcPr>
          <w:p w14:paraId="5ACF9344" w14:textId="77777777" w:rsidR="003F0751" w:rsidRPr="00AE32EF" w:rsidRDefault="003F0751" w:rsidP="00FD0F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2E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471" w:type="dxa"/>
          </w:tcPr>
          <w:p w14:paraId="68518060" w14:textId="77777777" w:rsidR="003F0751" w:rsidRPr="00AE32EF" w:rsidRDefault="003F0751" w:rsidP="00FD0F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44" w:type="dxa"/>
          </w:tcPr>
          <w:p w14:paraId="19B6D990" w14:textId="77777777" w:rsidR="003F0751" w:rsidRPr="00AE32EF" w:rsidRDefault="003F0751" w:rsidP="00FD0F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F0751" w:rsidRPr="00AE32EF" w14:paraId="7B4BAD66" w14:textId="77777777" w:rsidTr="00FD0FF0">
        <w:trPr>
          <w:trHeight w:val="272"/>
        </w:trPr>
        <w:tc>
          <w:tcPr>
            <w:tcW w:w="518" w:type="dxa"/>
          </w:tcPr>
          <w:p w14:paraId="27101377" w14:textId="77777777" w:rsidR="003F0751" w:rsidRPr="00AE32EF" w:rsidRDefault="003F0751" w:rsidP="00FD0F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2E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471" w:type="dxa"/>
          </w:tcPr>
          <w:p w14:paraId="2EC7813E" w14:textId="77777777" w:rsidR="003F0751" w:rsidRPr="00AE32EF" w:rsidRDefault="003F0751" w:rsidP="00FD0F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44" w:type="dxa"/>
          </w:tcPr>
          <w:p w14:paraId="36B5E62A" w14:textId="77777777" w:rsidR="003F0751" w:rsidRPr="00AE32EF" w:rsidRDefault="003F0751" w:rsidP="00FD0F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631E2AB" w14:textId="77777777" w:rsidR="003F0751" w:rsidRPr="00482431" w:rsidRDefault="003F0751" w:rsidP="003F0751">
      <w:pPr>
        <w:pStyle w:val="Corps"/>
        <w:jc w:val="both"/>
        <w:rPr>
          <w:rStyle w:val="Aucun"/>
          <w:rFonts w:ascii="Cambria" w:eastAsia="Arial" w:hAnsi="Cambria" w:cs="Arial"/>
          <w:b/>
          <w:bCs/>
        </w:rPr>
      </w:pPr>
    </w:p>
    <w:p w14:paraId="32D178B0" w14:textId="77777777" w:rsidR="003F0751" w:rsidRPr="00482431" w:rsidRDefault="003F0751" w:rsidP="003F0751">
      <w:pPr>
        <w:pStyle w:val="Corps"/>
        <w:numPr>
          <w:ilvl w:val="0"/>
          <w:numId w:val="19"/>
        </w:numPr>
        <w:jc w:val="both"/>
        <w:rPr>
          <w:rStyle w:val="Aucun"/>
          <w:rFonts w:ascii="Cambria" w:eastAsia="Arial" w:hAnsi="Cambria" w:cs="Arial"/>
        </w:rPr>
      </w:pPr>
      <w:r>
        <w:rPr>
          <w:rStyle w:val="Aucun"/>
          <w:rFonts w:ascii="Cambria" w:hAnsi="Cambria"/>
          <w:b/>
          <w:bCs/>
        </w:rPr>
        <w:t>Si possible, le</w:t>
      </w:r>
      <w:r w:rsidRPr="00482431">
        <w:rPr>
          <w:rStyle w:val="Aucun"/>
          <w:rFonts w:ascii="Cambria" w:hAnsi="Cambria"/>
          <w:b/>
          <w:bCs/>
        </w:rPr>
        <w:t xml:space="preserve"> plan d’emplacement du décor sur </w:t>
      </w:r>
      <w:r>
        <w:rPr>
          <w:rStyle w:val="Aucun"/>
          <w:rFonts w:ascii="Cambria" w:hAnsi="Cambria"/>
          <w:b/>
          <w:bCs/>
        </w:rPr>
        <w:t>la scène A2S</w:t>
      </w:r>
    </w:p>
    <w:p w14:paraId="290FC51E" w14:textId="77777777" w:rsidR="003F0751" w:rsidRPr="00482431" w:rsidRDefault="003F0751" w:rsidP="003F0751">
      <w:pPr>
        <w:pStyle w:val="Corps"/>
        <w:rPr>
          <w:rStyle w:val="Aucun"/>
          <w:rFonts w:ascii="Cambria" w:eastAsia="Arial" w:hAnsi="Cambria" w:cs="Arial"/>
        </w:rPr>
      </w:pPr>
    </w:p>
    <w:p w14:paraId="5D09C6D2" w14:textId="77777777" w:rsidR="003F0751" w:rsidRPr="00482431" w:rsidRDefault="003F0751" w:rsidP="003F075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  <w:sz w:val="32"/>
          <w:szCs w:val="32"/>
        </w:rPr>
      </w:pPr>
    </w:p>
    <w:p w14:paraId="5B1D4599" w14:textId="77777777" w:rsidR="003F0751" w:rsidRPr="00482431" w:rsidRDefault="003F0751" w:rsidP="003F075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  <w:sz w:val="32"/>
          <w:szCs w:val="32"/>
        </w:rPr>
      </w:pPr>
    </w:p>
    <w:p w14:paraId="0D03DA39" w14:textId="77777777" w:rsidR="003F0751" w:rsidRPr="00482431" w:rsidRDefault="003F0751" w:rsidP="003F075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  <w:sz w:val="32"/>
          <w:szCs w:val="32"/>
        </w:rPr>
      </w:pPr>
    </w:p>
    <w:p w14:paraId="67D775CD" w14:textId="77777777" w:rsidR="003F0751" w:rsidRDefault="003F0751" w:rsidP="003F075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  <w:sz w:val="32"/>
          <w:szCs w:val="32"/>
        </w:rPr>
      </w:pPr>
    </w:p>
    <w:p w14:paraId="4FCF230C" w14:textId="3E667E05" w:rsidR="003F0751" w:rsidRDefault="003F0751" w:rsidP="003F075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  <w:sz w:val="32"/>
          <w:szCs w:val="32"/>
        </w:rPr>
      </w:pPr>
    </w:p>
    <w:p w14:paraId="7CFD5038" w14:textId="77777777" w:rsidR="005C0CEC" w:rsidRPr="00482431" w:rsidRDefault="005C0CEC" w:rsidP="003F075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  <w:sz w:val="32"/>
          <w:szCs w:val="32"/>
        </w:rPr>
      </w:pPr>
    </w:p>
    <w:p w14:paraId="7939D309" w14:textId="77E59A89" w:rsidR="00942639" w:rsidRDefault="00942639">
      <w:pPr>
        <w:rPr>
          <w:rFonts w:asciiTheme="majorHAnsi" w:hAnsiTheme="majorHAnsi"/>
          <w:b/>
        </w:rPr>
      </w:pPr>
    </w:p>
    <w:p w14:paraId="48998B1F" w14:textId="77777777" w:rsidR="0026596B" w:rsidRDefault="0026596B" w:rsidP="00BC2F62">
      <w:pPr>
        <w:jc w:val="both"/>
        <w:rPr>
          <w:rFonts w:asciiTheme="majorHAnsi" w:hAnsiTheme="majorHAnsi"/>
          <w:b/>
        </w:rPr>
      </w:pPr>
    </w:p>
    <w:p w14:paraId="08C75575" w14:textId="5C67B878" w:rsidR="00574E4C" w:rsidRPr="00574E4C" w:rsidRDefault="007B5623" w:rsidP="00532225">
      <w:pPr>
        <w:pBdr>
          <w:bottom w:val="single" w:sz="4" w:space="1" w:color="auto"/>
        </w:pBdr>
        <w:jc w:val="center"/>
        <w:rPr>
          <w:rStyle w:val="Aucun"/>
          <w:rFonts w:eastAsia="Arial Unicode MS" w:cs="Arial"/>
          <w:b/>
          <w:color w:val="000000"/>
          <w:sz w:val="32"/>
          <w:szCs w:val="32"/>
          <w:u w:color="000000"/>
          <w:bdr w:val="nil"/>
        </w:rPr>
      </w:pPr>
      <w:r>
        <w:rPr>
          <w:rStyle w:val="Aucun"/>
          <w:rFonts w:eastAsia="Arial Unicode MS" w:cs="Arial"/>
          <w:b/>
          <w:color w:val="000000"/>
          <w:sz w:val="32"/>
          <w:szCs w:val="32"/>
          <w:u w:color="000000"/>
          <w:bdr w:val="nil"/>
        </w:rPr>
        <w:t>ELEMENTS TECHNIQUES</w:t>
      </w:r>
    </w:p>
    <w:p w14:paraId="6B8FE43C" w14:textId="401A77F9" w:rsidR="00FD381E" w:rsidRDefault="00FD381E" w:rsidP="00461A1D">
      <w:pPr>
        <w:jc w:val="both"/>
        <w:rPr>
          <w:rFonts w:asciiTheme="majorHAnsi" w:hAnsiTheme="majorHAnsi"/>
          <w:b/>
        </w:rPr>
      </w:pPr>
    </w:p>
    <w:p w14:paraId="6CF9459C" w14:textId="4762B93D" w:rsidR="00893594" w:rsidRPr="00893594" w:rsidRDefault="00893594" w:rsidP="008525F4">
      <w:pPr>
        <w:pStyle w:val="Corps"/>
        <w:numPr>
          <w:ilvl w:val="0"/>
          <w:numId w:val="19"/>
        </w:numPr>
        <w:rPr>
          <w:rFonts w:ascii="Cambria" w:eastAsia="Arial" w:hAnsi="Cambria" w:cs="Arial"/>
          <w:color w:val="auto"/>
          <w:u w:color="FF0000"/>
        </w:rPr>
      </w:pPr>
      <w:r w:rsidRPr="00893594">
        <w:rPr>
          <w:rStyle w:val="Aucun"/>
          <w:rFonts w:ascii="Cambria" w:eastAsia="Arial" w:hAnsi="Cambria" w:cs="Arial"/>
          <w:b/>
          <w:bCs/>
          <w:color w:val="auto"/>
          <w:u w:color="FF0000"/>
        </w:rPr>
        <w:t>Nom du régisseur</w:t>
      </w:r>
      <w:r>
        <w:rPr>
          <w:rStyle w:val="Aucun"/>
          <w:rFonts w:ascii="Cambria" w:eastAsia="Arial" w:hAnsi="Cambria" w:cs="Arial"/>
          <w:color w:val="auto"/>
          <w:u w:color="FF0000"/>
        </w:rPr>
        <w:t xml:space="preserve"> : </w:t>
      </w:r>
      <w:r w:rsidRPr="002A756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</w:t>
      </w:r>
    </w:p>
    <w:p w14:paraId="31693852" w14:textId="77777777" w:rsidR="00893594" w:rsidRPr="00893594" w:rsidRDefault="00893594" w:rsidP="00893594">
      <w:pPr>
        <w:pStyle w:val="Corps"/>
        <w:ind w:left="720"/>
        <w:rPr>
          <w:rStyle w:val="Aucun"/>
          <w:rFonts w:ascii="Cambria" w:eastAsia="Arial" w:hAnsi="Cambria" w:cs="Arial"/>
          <w:color w:val="auto"/>
          <w:u w:color="FF0000"/>
        </w:rPr>
      </w:pPr>
    </w:p>
    <w:p w14:paraId="18496E1A" w14:textId="22DA8F3A" w:rsidR="008525F4" w:rsidRPr="00BD6523" w:rsidRDefault="00DF25EF" w:rsidP="008525F4">
      <w:pPr>
        <w:pStyle w:val="Corps"/>
        <w:numPr>
          <w:ilvl w:val="0"/>
          <w:numId w:val="19"/>
        </w:numPr>
        <w:rPr>
          <w:rStyle w:val="Aucun"/>
          <w:rFonts w:ascii="Cambria" w:eastAsia="Arial" w:hAnsi="Cambria" w:cs="Arial"/>
          <w:color w:val="auto"/>
          <w:u w:color="FF0000"/>
        </w:rPr>
      </w:pPr>
      <w:r>
        <w:rPr>
          <w:rStyle w:val="Aucun"/>
          <w:rFonts w:ascii="Cambria" w:hAnsi="Cambria"/>
          <w:b/>
          <w:bCs/>
          <w:lang w:val="es-ES_tradnl"/>
        </w:rPr>
        <w:t>Instruments</w:t>
      </w:r>
      <w:r w:rsidR="001711AE">
        <w:rPr>
          <w:rStyle w:val="Aucun"/>
          <w:rFonts w:ascii="Cambria" w:hAnsi="Cambria"/>
          <w:b/>
          <w:bCs/>
          <w:lang w:val="es-ES_tradnl"/>
        </w:rPr>
        <w:t xml:space="preserve"> </w:t>
      </w:r>
      <w:proofErr w:type="spellStart"/>
      <w:r w:rsidR="001711AE">
        <w:rPr>
          <w:rStyle w:val="Aucun"/>
          <w:rFonts w:ascii="Cambria" w:hAnsi="Cambria"/>
          <w:b/>
          <w:bCs/>
          <w:lang w:val="es-ES_tradnl"/>
        </w:rPr>
        <w:t>pour</w:t>
      </w:r>
      <w:proofErr w:type="spellEnd"/>
      <w:r w:rsidR="001711AE">
        <w:rPr>
          <w:rStyle w:val="Aucun"/>
          <w:rFonts w:ascii="Cambria" w:hAnsi="Cambria"/>
          <w:b/>
          <w:bCs/>
          <w:lang w:val="es-ES_tradnl"/>
        </w:rPr>
        <w:t xml:space="preserve"> les ‘</w:t>
      </w:r>
      <w:proofErr w:type="spellStart"/>
      <w:r w:rsidR="001711AE" w:rsidRPr="001711AE">
        <w:rPr>
          <w:rFonts w:asciiTheme="majorHAnsi" w:hAnsiTheme="majorHAnsi"/>
          <w:b/>
          <w:bCs/>
        </w:rPr>
        <w:t>ūtē</w:t>
      </w:r>
      <w:proofErr w:type="spellEnd"/>
      <w:r w:rsidR="006B6915">
        <w:rPr>
          <w:rStyle w:val="Aucun"/>
          <w:rFonts w:ascii="Cambria" w:hAnsi="Cambria"/>
          <w:b/>
          <w:bCs/>
          <w:lang w:val="es-ES_tradnl"/>
        </w:rPr>
        <w:t>:</w:t>
      </w:r>
    </w:p>
    <w:p w14:paraId="7DF81EBB" w14:textId="77777777" w:rsidR="00AD6ABD" w:rsidRPr="00D0493B" w:rsidRDefault="00AD6ABD" w:rsidP="003C0157">
      <w:pPr>
        <w:pStyle w:val="Corps"/>
        <w:rPr>
          <w:rStyle w:val="Aucun"/>
          <w:rFonts w:ascii="Cambria" w:eastAsia="Arial" w:hAnsi="Cambria" w:cs="Arial"/>
          <w:color w:val="auto"/>
          <w:u w:color="FF0000"/>
        </w:rPr>
      </w:pPr>
    </w:p>
    <w:tbl>
      <w:tblPr>
        <w:tblStyle w:val="TableNormal"/>
        <w:tblW w:w="89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4"/>
        <w:gridCol w:w="2705"/>
        <w:gridCol w:w="1025"/>
        <w:gridCol w:w="2410"/>
        <w:gridCol w:w="1950"/>
      </w:tblGrid>
      <w:tr w:rsidR="008525F4" w:rsidRPr="00482431" w14:paraId="785F278E" w14:textId="77777777" w:rsidTr="00FD33A5">
        <w:trPr>
          <w:trHeight w:val="572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2C01" w14:textId="77777777" w:rsidR="008525F4" w:rsidRPr="00482431" w:rsidRDefault="008525F4" w:rsidP="00FD33A5">
            <w:pPr>
              <w:pStyle w:val="Corps"/>
              <w:widowControl w:val="0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  <w:b/>
                <w:bCs/>
              </w:rPr>
              <w:t>NBRE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E7C0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jc w:val="center"/>
              <w:rPr>
                <w:rStyle w:val="Aucun"/>
                <w:rFonts w:ascii="Cambria" w:eastAsia="Arial" w:hAnsi="Cambria" w:cs="Arial"/>
                <w:b/>
                <w:bCs/>
                <w:kern w:val="28"/>
              </w:rPr>
            </w:pPr>
            <w:r w:rsidRPr="00482431">
              <w:rPr>
                <w:rStyle w:val="Aucun"/>
                <w:rFonts w:ascii="Cambria" w:hAnsi="Cambria"/>
                <w:b/>
                <w:bCs/>
              </w:rPr>
              <w:t xml:space="preserve">INSTRUMENTS DE </w:t>
            </w:r>
          </w:p>
          <w:p w14:paraId="667D6BDE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  <w:b/>
                <w:bCs/>
              </w:rPr>
              <w:t>PERCUSSIONS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098C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  <w:b/>
                <w:bCs/>
              </w:rPr>
              <w:t>NBRE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4143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  <w:b/>
                <w:bCs/>
              </w:rPr>
              <w:t>INSTRUMENTS A CORDE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757D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  <w:b/>
                <w:bCs/>
              </w:rPr>
              <w:t>VOIX</w:t>
            </w:r>
          </w:p>
        </w:tc>
      </w:tr>
      <w:tr w:rsidR="008525F4" w:rsidRPr="00482431" w14:paraId="68E345A2" w14:textId="77777777" w:rsidTr="00FD33A5">
        <w:trPr>
          <w:trHeight w:val="38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6932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91AE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proofErr w:type="spellStart"/>
            <w:r w:rsidRPr="00482431">
              <w:rPr>
                <w:rStyle w:val="Aucun"/>
                <w:rFonts w:ascii="Cambria" w:hAnsi="Cambria"/>
              </w:rPr>
              <w:t>Toere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BD6B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7959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Guitare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5679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</w:tr>
      <w:tr w:rsidR="008525F4" w:rsidRPr="00482431" w14:paraId="1A1055C7" w14:textId="77777777" w:rsidTr="00FD33A5">
        <w:trPr>
          <w:trHeight w:val="38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4458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E4C6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proofErr w:type="spellStart"/>
            <w:r w:rsidRPr="00482431">
              <w:rPr>
                <w:rStyle w:val="Aucun"/>
                <w:rFonts w:ascii="Cambria" w:hAnsi="Cambria"/>
              </w:rPr>
              <w:t>Faatete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3CB3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5E6C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proofErr w:type="spellStart"/>
            <w:r w:rsidRPr="00482431">
              <w:rPr>
                <w:rStyle w:val="Aucun"/>
                <w:rFonts w:ascii="Cambria" w:hAnsi="Cambria"/>
              </w:rPr>
              <w:t>Ukulele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5FBFA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</w:tr>
      <w:tr w:rsidR="008525F4" w:rsidRPr="00482431" w14:paraId="623ED9D0" w14:textId="77777777" w:rsidTr="00FD33A5">
        <w:trPr>
          <w:trHeight w:val="38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705B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54AF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 xml:space="preserve">Tari </w:t>
            </w:r>
            <w:proofErr w:type="spellStart"/>
            <w:r w:rsidRPr="00482431">
              <w:rPr>
                <w:rStyle w:val="Aucun"/>
                <w:rFonts w:ascii="Cambria" w:hAnsi="Cambria"/>
              </w:rPr>
              <w:t>parau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A0B5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FF25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Kamaka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FB8C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</w:tr>
      <w:tr w:rsidR="008525F4" w:rsidRPr="00482431" w14:paraId="32F1A847" w14:textId="77777777" w:rsidTr="00FD33A5">
        <w:trPr>
          <w:trHeight w:val="38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E3FF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lastRenderedPageBreak/>
              <w:t> 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6288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proofErr w:type="spellStart"/>
            <w:r w:rsidRPr="00482431">
              <w:rPr>
                <w:rStyle w:val="Aucun"/>
                <w:rFonts w:ascii="Cambria" w:hAnsi="Cambria"/>
              </w:rPr>
              <w:t>Pahu</w:t>
            </w:r>
            <w:proofErr w:type="spellEnd"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04C0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11A4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9CE3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</w:tr>
      <w:tr w:rsidR="008525F4" w:rsidRPr="00482431" w14:paraId="07BA0AF6" w14:textId="77777777" w:rsidTr="00FD33A5">
        <w:trPr>
          <w:trHeight w:val="38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7059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0E41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Vivo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9A45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2DEC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7CF1" w14:textId="77777777" w:rsidR="008525F4" w:rsidRPr="00482431" w:rsidRDefault="008525F4" w:rsidP="00FD33A5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</w:tr>
    </w:tbl>
    <w:p w14:paraId="38C5D159" w14:textId="77777777" w:rsidR="008525F4" w:rsidRPr="00BC1AD6" w:rsidRDefault="008525F4" w:rsidP="008525F4">
      <w:pPr>
        <w:pStyle w:val="Corps"/>
        <w:rPr>
          <w:rStyle w:val="Aucun"/>
          <w:rFonts w:ascii="Cambria" w:eastAsia="Arial" w:hAnsi="Cambria" w:cs="Arial"/>
          <w:i/>
          <w:iCs/>
          <w:color w:val="FF0000"/>
          <w:u w:color="FF0000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51"/>
        <w:gridCol w:w="1284"/>
        <w:gridCol w:w="1285"/>
        <w:gridCol w:w="1285"/>
        <w:gridCol w:w="1285"/>
        <w:gridCol w:w="1285"/>
        <w:gridCol w:w="1285"/>
      </w:tblGrid>
      <w:tr w:rsidR="008525F4" w:rsidRPr="00482431" w14:paraId="0FC8B87A" w14:textId="77777777" w:rsidTr="00FD33A5">
        <w:trPr>
          <w:trHeight w:val="5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1109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479B" w14:textId="77777777" w:rsidR="008525F4" w:rsidRPr="00482431" w:rsidRDefault="008525F4" w:rsidP="00FD33A5">
            <w:pPr>
              <w:pStyle w:val="Corps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Musicien 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EE22" w14:textId="77777777" w:rsidR="008525F4" w:rsidRPr="00482431" w:rsidRDefault="008525F4" w:rsidP="00FD33A5">
            <w:pPr>
              <w:pStyle w:val="Corps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Musicien 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6C9D" w14:textId="77777777" w:rsidR="008525F4" w:rsidRPr="00482431" w:rsidRDefault="008525F4" w:rsidP="00FD33A5">
            <w:pPr>
              <w:pStyle w:val="Corps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Musicien 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89D8" w14:textId="77777777" w:rsidR="008525F4" w:rsidRPr="00482431" w:rsidRDefault="008525F4" w:rsidP="00FD33A5">
            <w:pPr>
              <w:pStyle w:val="Corps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Musicien 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EFE6" w14:textId="77777777" w:rsidR="008525F4" w:rsidRPr="00482431" w:rsidRDefault="008525F4" w:rsidP="00FD33A5">
            <w:pPr>
              <w:pStyle w:val="Corps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Musicien 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0884" w14:textId="77777777" w:rsidR="008525F4" w:rsidRPr="00482431" w:rsidRDefault="008525F4" w:rsidP="00FD33A5">
            <w:pPr>
              <w:pStyle w:val="Corps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Musicien 6</w:t>
            </w:r>
          </w:p>
        </w:tc>
      </w:tr>
      <w:tr w:rsidR="008525F4" w:rsidRPr="00482431" w14:paraId="748C5E80" w14:textId="77777777" w:rsidTr="00FD33A5">
        <w:trPr>
          <w:trHeight w:val="5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D200" w14:textId="77777777" w:rsidR="008525F4" w:rsidRPr="00482431" w:rsidRDefault="008525F4" w:rsidP="00FD33A5">
            <w:pPr>
              <w:pStyle w:val="Corps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Instrument principal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A0DE2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86AB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39CC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FB43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FD01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CF2B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</w:tr>
      <w:tr w:rsidR="008525F4" w:rsidRPr="00482431" w14:paraId="258152F7" w14:textId="77777777" w:rsidTr="00FD33A5">
        <w:trPr>
          <w:trHeight w:val="5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4DB2" w14:textId="77777777" w:rsidR="008525F4" w:rsidRPr="00482431" w:rsidRDefault="008525F4" w:rsidP="00FD33A5">
            <w:pPr>
              <w:pStyle w:val="Corps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Instrument 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B8B32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B55C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6D1B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6C36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57CA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CA1C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</w:tr>
      <w:tr w:rsidR="008525F4" w:rsidRPr="00482431" w14:paraId="0461BEF7" w14:textId="77777777" w:rsidTr="00FD33A5">
        <w:trPr>
          <w:trHeight w:val="5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8972" w14:textId="77777777" w:rsidR="008525F4" w:rsidRPr="00482431" w:rsidRDefault="008525F4" w:rsidP="00FD33A5">
            <w:pPr>
              <w:pStyle w:val="Corps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Instrument 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D1B2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A075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A005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886E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A8AC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AE9F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</w:tr>
      <w:tr w:rsidR="008525F4" w:rsidRPr="00482431" w14:paraId="04BBE537" w14:textId="77777777" w:rsidTr="00FD33A5">
        <w:trPr>
          <w:trHeight w:val="5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BBDC" w14:textId="77777777" w:rsidR="008525F4" w:rsidRPr="00482431" w:rsidRDefault="008525F4" w:rsidP="00FD33A5">
            <w:pPr>
              <w:pStyle w:val="Corps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Instrument 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AE41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CA74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B1FD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F553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56C0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0FA5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</w:tr>
      <w:tr w:rsidR="008525F4" w:rsidRPr="00482431" w14:paraId="03D8AA2E" w14:textId="77777777" w:rsidTr="00FD33A5">
        <w:trPr>
          <w:trHeight w:val="5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3245" w14:textId="77777777" w:rsidR="008525F4" w:rsidRPr="00482431" w:rsidRDefault="008525F4" w:rsidP="00FD33A5">
            <w:pPr>
              <w:pStyle w:val="Corps"/>
              <w:jc w:val="center"/>
              <w:rPr>
                <w:rStyle w:val="Aucun"/>
                <w:rFonts w:ascii="Cambria" w:eastAsia="Arial" w:hAnsi="Cambria" w:cs="Arial"/>
              </w:rPr>
            </w:pPr>
            <w:r w:rsidRPr="00482431">
              <w:rPr>
                <w:rStyle w:val="Aucun"/>
                <w:rFonts w:ascii="Cambria" w:hAnsi="Cambria"/>
              </w:rPr>
              <w:t>Instrument</w:t>
            </w:r>
          </w:p>
          <w:p w14:paraId="5A764462" w14:textId="77777777" w:rsidR="008525F4" w:rsidRPr="00482431" w:rsidRDefault="008525F4" w:rsidP="00FD33A5">
            <w:pPr>
              <w:pStyle w:val="Corps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50DA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683B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5946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DB53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D398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6342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</w:tr>
      <w:tr w:rsidR="008525F4" w:rsidRPr="00482431" w14:paraId="411A4B38" w14:textId="77777777" w:rsidTr="00FD33A5">
        <w:trPr>
          <w:trHeight w:val="84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59F7" w14:textId="77777777" w:rsidR="008525F4" w:rsidRPr="00482431" w:rsidRDefault="008525F4" w:rsidP="00FD33A5">
            <w:pPr>
              <w:pStyle w:val="Corps"/>
              <w:jc w:val="center"/>
              <w:rPr>
                <w:rStyle w:val="Aucun"/>
                <w:rFonts w:ascii="Cambria" w:eastAsia="Arial" w:hAnsi="Cambria" w:cs="Arial"/>
              </w:rPr>
            </w:pPr>
            <w:r w:rsidRPr="00482431">
              <w:rPr>
                <w:rStyle w:val="Aucun"/>
                <w:rFonts w:ascii="Cambria" w:hAnsi="Cambria"/>
              </w:rPr>
              <w:t>Voix musicien</w:t>
            </w:r>
          </w:p>
          <w:p w14:paraId="2A591580" w14:textId="77777777" w:rsidR="008525F4" w:rsidRPr="00482431" w:rsidRDefault="008525F4" w:rsidP="00FD33A5">
            <w:pPr>
              <w:pStyle w:val="Corps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OUI/NON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8EE4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8DED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B9C7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EAB9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9678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5C93" w14:textId="77777777" w:rsidR="008525F4" w:rsidRPr="00482431" w:rsidRDefault="008525F4" w:rsidP="00FD33A5">
            <w:pPr>
              <w:rPr>
                <w:rFonts w:ascii="Cambria" w:hAnsi="Cambria"/>
              </w:rPr>
            </w:pPr>
          </w:p>
        </w:tc>
      </w:tr>
    </w:tbl>
    <w:p w14:paraId="28C478B0" w14:textId="77777777" w:rsidR="008525F4" w:rsidRPr="00482431" w:rsidRDefault="008525F4" w:rsidP="008525F4">
      <w:pPr>
        <w:pStyle w:val="Corps"/>
        <w:rPr>
          <w:rStyle w:val="Aucun"/>
          <w:rFonts w:ascii="Cambria" w:eastAsia="Arial" w:hAnsi="Cambria" w:cs="Arial"/>
          <w:b/>
          <w:bCs/>
          <w:u w:val="single"/>
        </w:rPr>
      </w:pPr>
    </w:p>
    <w:p w14:paraId="1456CD82" w14:textId="43EF5635" w:rsidR="008525F4" w:rsidRPr="002B523D" w:rsidRDefault="008525F4" w:rsidP="002B523D">
      <w:pPr>
        <w:jc w:val="both"/>
        <w:rPr>
          <w:rStyle w:val="Aucun"/>
          <w:rFonts w:ascii="Cambria" w:hAnsi="Cambria"/>
          <w:b/>
          <w:bCs/>
        </w:rPr>
      </w:pPr>
      <w:r w:rsidRPr="00D72A4C">
        <w:rPr>
          <w:rStyle w:val="Aucun"/>
          <w:rFonts w:ascii="Cambria" w:hAnsi="Cambria"/>
          <w:b/>
          <w:bCs/>
        </w:rPr>
        <w:t xml:space="preserve">Si possible, </w:t>
      </w:r>
      <w:r w:rsidR="00C604D3">
        <w:rPr>
          <w:rStyle w:val="Aucun"/>
          <w:rFonts w:ascii="Cambria" w:hAnsi="Cambria"/>
          <w:b/>
          <w:bCs/>
        </w:rPr>
        <w:t xml:space="preserve">représenter </w:t>
      </w:r>
      <w:r>
        <w:rPr>
          <w:rStyle w:val="Aucun"/>
          <w:rFonts w:ascii="Cambria" w:hAnsi="Cambria"/>
          <w:b/>
          <w:bCs/>
        </w:rPr>
        <w:t xml:space="preserve">le plan </w:t>
      </w:r>
      <w:r w:rsidR="002B523D">
        <w:rPr>
          <w:rStyle w:val="Aucun"/>
          <w:rFonts w:ascii="Cambria" w:hAnsi="Cambria"/>
          <w:b/>
          <w:bCs/>
        </w:rPr>
        <w:t>des chanteurs</w:t>
      </w:r>
      <w:r w:rsidR="00C604D3">
        <w:rPr>
          <w:rStyle w:val="Aucun"/>
          <w:rFonts w:ascii="Cambria" w:hAnsi="Cambria"/>
          <w:b/>
          <w:bCs/>
        </w:rPr>
        <w:t xml:space="preserve"> sur scène</w:t>
      </w:r>
      <w:r w:rsidR="002B523D">
        <w:rPr>
          <w:rStyle w:val="Aucun"/>
          <w:rFonts w:ascii="Cambria" w:hAnsi="Cambria"/>
          <w:b/>
          <w:bCs/>
        </w:rPr>
        <w:t xml:space="preserve"> avec</w:t>
      </w:r>
      <w:r w:rsidR="002B523D" w:rsidRPr="002B523D">
        <w:rPr>
          <w:rStyle w:val="Aucun"/>
          <w:rFonts w:ascii="Cambria" w:hAnsi="Cambria"/>
          <w:b/>
          <w:bCs/>
        </w:rPr>
        <w:t xml:space="preserve"> la disposition exacte des différentes voix du groupe. </w:t>
      </w:r>
      <w:r w:rsidR="00C604D3">
        <w:rPr>
          <w:rStyle w:val="Aucun"/>
          <w:rFonts w:ascii="Cambria" w:hAnsi="Cambria"/>
          <w:b/>
          <w:bCs/>
        </w:rPr>
        <w:t>:</w:t>
      </w:r>
    </w:p>
    <w:p w14:paraId="6116B856" w14:textId="77777777" w:rsidR="008525F4" w:rsidRPr="00482431" w:rsidRDefault="008525F4" w:rsidP="008525F4">
      <w:pPr>
        <w:pStyle w:val="Corps"/>
        <w:rPr>
          <w:rStyle w:val="Aucun"/>
          <w:rFonts w:ascii="Cambria" w:eastAsia="Arial" w:hAnsi="Cambria" w:cs="Arial"/>
          <w:b/>
          <w:bCs/>
          <w:u w:val="single"/>
        </w:rPr>
      </w:pPr>
    </w:p>
    <w:p w14:paraId="3FAA995A" w14:textId="77777777" w:rsidR="008525F4" w:rsidRPr="00482431" w:rsidRDefault="008525F4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mbria" w:eastAsia="Arial" w:hAnsi="Cambria" w:cs="Arial"/>
          <w:b/>
          <w:bCs/>
          <w:u w:val="single"/>
        </w:rPr>
      </w:pPr>
    </w:p>
    <w:p w14:paraId="0EC9F0EF" w14:textId="04B9B842" w:rsidR="008525F4" w:rsidRDefault="008525F4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63DE72D2" w14:textId="67E7E0FE" w:rsidR="00052EE6" w:rsidRDefault="00052EE6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45AF5008" w14:textId="719E21FD" w:rsidR="00052EE6" w:rsidRDefault="00052EE6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5A8AD401" w14:textId="1CFB5C59" w:rsidR="00052EE6" w:rsidRDefault="00052EE6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72127A4D" w14:textId="49EAD01C" w:rsidR="005C0CEC" w:rsidRDefault="005C0CEC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503EB0FD" w14:textId="1018CC8E" w:rsidR="005C0CEC" w:rsidRDefault="005C0CEC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226C139E" w14:textId="2739586F" w:rsidR="005C0CEC" w:rsidRDefault="005C0CEC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5E027177" w14:textId="1EC7C596" w:rsidR="005C0CEC" w:rsidRDefault="005C0CEC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70F3DFC9" w14:textId="56DD091F" w:rsidR="005C0CEC" w:rsidRDefault="005C0CEC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78B3C1B3" w14:textId="291C51F2" w:rsidR="005C0CEC" w:rsidRDefault="005C0CEC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3E808270" w14:textId="6318CE23" w:rsidR="005C0CEC" w:rsidRDefault="005C0CEC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49A9118C" w14:textId="7612F2DC" w:rsidR="005C0CEC" w:rsidRDefault="005C0CEC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4FFBDB4E" w14:textId="77777777" w:rsidR="005C0CEC" w:rsidRDefault="005C0CEC" w:rsidP="008525F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  <w:u w:val="single"/>
        </w:rPr>
      </w:pPr>
    </w:p>
    <w:p w14:paraId="46801DD7" w14:textId="77777777" w:rsidR="008525F4" w:rsidRPr="00052EE6" w:rsidRDefault="008525F4" w:rsidP="007D25A9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</w:rPr>
      </w:pPr>
    </w:p>
    <w:p w14:paraId="3C0590AF" w14:textId="77777777" w:rsidR="008525F4" w:rsidRPr="00BC1AD6" w:rsidRDefault="008525F4" w:rsidP="008525F4">
      <w:pPr>
        <w:pStyle w:val="Corps"/>
        <w:rPr>
          <w:rStyle w:val="Aucun"/>
          <w:rFonts w:ascii="Cambria" w:eastAsia="Book Antiqua" w:hAnsi="Cambria" w:cs="Book Antiqua"/>
          <w:b/>
          <w:bCs/>
        </w:rPr>
      </w:pPr>
    </w:p>
    <w:p w14:paraId="3C8C504F" w14:textId="77777777" w:rsidR="008525F4" w:rsidRPr="00D72A4C" w:rsidRDefault="008525F4" w:rsidP="008525F4">
      <w:pPr>
        <w:pStyle w:val="Corps"/>
        <w:numPr>
          <w:ilvl w:val="0"/>
          <w:numId w:val="19"/>
        </w:numPr>
        <w:rPr>
          <w:rStyle w:val="Aucun"/>
          <w:rFonts w:ascii="Cambria" w:eastAsia="Arial" w:hAnsi="Cambria" w:cs="Arial"/>
          <w:b/>
          <w:bCs/>
        </w:rPr>
      </w:pPr>
      <w:r>
        <w:rPr>
          <w:rStyle w:val="Aucun"/>
          <w:rFonts w:ascii="Cambria" w:eastAsia="Arial" w:hAnsi="Cambria" w:cs="Arial"/>
          <w:b/>
          <w:bCs/>
        </w:rPr>
        <w:t xml:space="preserve">La fiche technique détaillée </w:t>
      </w:r>
    </w:p>
    <w:p w14:paraId="0FB30541" w14:textId="65C57704" w:rsidR="009D3880" w:rsidRDefault="009D3880" w:rsidP="009D3880">
      <w:pPr>
        <w:rPr>
          <w:rFonts w:asciiTheme="majorHAnsi" w:hAnsiTheme="majorHAnsi"/>
        </w:rPr>
      </w:pPr>
    </w:p>
    <w:p w14:paraId="69C9AFB5" w14:textId="395CD3C3" w:rsidR="00EF5F8A" w:rsidRPr="00EF5F8A" w:rsidRDefault="00EF5F8A" w:rsidP="00EF5F8A">
      <w:pPr>
        <w:jc w:val="both"/>
        <w:rPr>
          <w:rFonts w:asciiTheme="majorHAnsi" w:hAnsiTheme="majorHAnsi"/>
          <w:color w:val="FF0000"/>
        </w:rPr>
      </w:pPr>
      <w:r w:rsidRPr="00EF5F8A">
        <w:rPr>
          <w:rFonts w:asciiTheme="majorHAnsi" w:hAnsiTheme="majorHAnsi"/>
        </w:rPr>
        <w:t>Le livret du spectacle ou filage est l’enchaînement chronologique des différents tableaux. La fiche technique son et lumière est le détail du spectacle faisant référence au filage et/ou aux différents textes fournis dans le dossier de concours</w:t>
      </w:r>
      <w:r w:rsidR="00B06F09">
        <w:rPr>
          <w:rFonts w:asciiTheme="majorHAnsi" w:hAnsiTheme="majorHAnsi"/>
        </w:rPr>
        <w:t>.</w:t>
      </w:r>
    </w:p>
    <w:p w14:paraId="79669AD3" w14:textId="77777777" w:rsidR="00EF5F8A" w:rsidRPr="00EF5F8A" w:rsidRDefault="00EF5F8A" w:rsidP="00EF5F8A">
      <w:pPr>
        <w:jc w:val="both"/>
        <w:rPr>
          <w:rFonts w:asciiTheme="majorHAnsi" w:hAnsiTheme="majorHAnsi"/>
        </w:rPr>
      </w:pPr>
    </w:p>
    <w:p w14:paraId="45869B5C" w14:textId="77777777" w:rsidR="002A762D" w:rsidRDefault="002A762D" w:rsidP="00EF5F8A">
      <w:pPr>
        <w:jc w:val="both"/>
        <w:rPr>
          <w:rFonts w:asciiTheme="majorHAnsi" w:hAnsiTheme="majorHAnsi"/>
        </w:rPr>
      </w:pPr>
    </w:p>
    <w:p w14:paraId="704E9C51" w14:textId="3AD2D6C8" w:rsidR="00EF5F8A" w:rsidRPr="00C604D3" w:rsidRDefault="00EF5F8A" w:rsidP="00EF5F8A">
      <w:pPr>
        <w:jc w:val="both"/>
        <w:rPr>
          <w:rFonts w:asciiTheme="majorHAnsi" w:hAnsiTheme="majorHAnsi"/>
        </w:rPr>
      </w:pPr>
      <w:r w:rsidRPr="00C604D3">
        <w:rPr>
          <w:rFonts w:asciiTheme="majorHAnsi" w:hAnsiTheme="majorHAnsi"/>
        </w:rPr>
        <w:t>Exemple</w:t>
      </w:r>
      <w:r w:rsidR="00DD555F">
        <w:rPr>
          <w:rFonts w:asciiTheme="majorHAnsi" w:hAnsiTheme="majorHAnsi"/>
        </w:rPr>
        <w:t xml:space="preserve"> de </w:t>
      </w:r>
      <w:r w:rsidR="00B06F09" w:rsidRPr="00152ACA">
        <w:rPr>
          <w:rFonts w:asciiTheme="majorHAnsi" w:hAnsiTheme="majorHAnsi"/>
          <w:color w:val="FF0000"/>
        </w:rPr>
        <w:t xml:space="preserve">filage technique </w:t>
      </w:r>
      <w:r w:rsidR="00DD555F">
        <w:rPr>
          <w:rFonts w:asciiTheme="majorHAnsi" w:hAnsiTheme="majorHAnsi"/>
          <w:color w:val="FF0000"/>
        </w:rPr>
        <w:t xml:space="preserve">ci-dessous </w:t>
      </w:r>
      <w:r w:rsidR="00B06F09" w:rsidRPr="00152ACA">
        <w:rPr>
          <w:rFonts w:asciiTheme="majorHAnsi" w:hAnsiTheme="majorHAnsi"/>
          <w:color w:val="FF0000"/>
        </w:rPr>
        <w:t>à compléter</w:t>
      </w:r>
      <w:r w:rsidR="00DD555F">
        <w:rPr>
          <w:rFonts w:asciiTheme="majorHAnsi" w:hAnsiTheme="majorHAnsi"/>
          <w:color w:val="FF0000"/>
        </w:rPr>
        <w:t> :</w:t>
      </w:r>
    </w:p>
    <w:tbl>
      <w:tblPr>
        <w:tblStyle w:val="Grilledutableau"/>
        <w:tblpPr w:leftFromText="141" w:rightFromText="141" w:vertAnchor="text" w:horzAnchor="margin" w:tblpY="42"/>
        <w:tblW w:w="10031" w:type="dxa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835"/>
      </w:tblGrid>
      <w:tr w:rsidR="00EF5F8A" w:rsidRPr="00AE32EF" w14:paraId="60BD30A3" w14:textId="77777777" w:rsidTr="00771448">
        <w:tc>
          <w:tcPr>
            <w:tcW w:w="2235" w:type="dxa"/>
          </w:tcPr>
          <w:p w14:paraId="12CFBF72" w14:textId="11BF1577" w:rsidR="00EF5F8A" w:rsidRPr="00C604D3" w:rsidRDefault="00EF5F8A" w:rsidP="00C604D3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ambria" w:hAnsi="Cambria"/>
                <w:b/>
              </w:rPr>
            </w:pPr>
            <w:r w:rsidRPr="00C604D3">
              <w:rPr>
                <w:rStyle w:val="Aucun"/>
                <w:rFonts w:ascii="Cambria" w:hAnsi="Cambria"/>
                <w:b/>
              </w:rPr>
              <w:t>TABLEAU</w:t>
            </w:r>
          </w:p>
        </w:tc>
        <w:tc>
          <w:tcPr>
            <w:tcW w:w="2551" w:type="dxa"/>
          </w:tcPr>
          <w:p w14:paraId="46F0412B" w14:textId="77777777" w:rsidR="00EF5F8A" w:rsidRPr="00C604D3" w:rsidRDefault="00EF5F8A" w:rsidP="00C604D3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ambria" w:hAnsi="Cambria"/>
                <w:b/>
              </w:rPr>
            </w:pPr>
            <w:r w:rsidRPr="00C604D3">
              <w:rPr>
                <w:rStyle w:val="Aucun"/>
                <w:rFonts w:ascii="Cambria" w:hAnsi="Cambria"/>
                <w:b/>
              </w:rPr>
              <w:t>SCENE</w:t>
            </w:r>
          </w:p>
        </w:tc>
        <w:tc>
          <w:tcPr>
            <w:tcW w:w="2410" w:type="dxa"/>
          </w:tcPr>
          <w:p w14:paraId="0A00F6C6" w14:textId="77777777" w:rsidR="00EF5F8A" w:rsidRPr="00C604D3" w:rsidRDefault="00EF5F8A" w:rsidP="00C604D3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ambria" w:hAnsi="Cambria"/>
                <w:b/>
              </w:rPr>
            </w:pPr>
            <w:r w:rsidRPr="00C604D3">
              <w:rPr>
                <w:rStyle w:val="Aucun"/>
                <w:rFonts w:ascii="Cambria" w:hAnsi="Cambria"/>
                <w:b/>
              </w:rPr>
              <w:t>LUMIERE</w:t>
            </w:r>
          </w:p>
        </w:tc>
        <w:tc>
          <w:tcPr>
            <w:tcW w:w="2835" w:type="dxa"/>
          </w:tcPr>
          <w:p w14:paraId="6207CFD6" w14:textId="77777777" w:rsidR="00EF5F8A" w:rsidRPr="00C604D3" w:rsidRDefault="00EF5F8A" w:rsidP="00C604D3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ambria" w:hAnsi="Cambria"/>
                <w:b/>
              </w:rPr>
            </w:pPr>
            <w:r w:rsidRPr="00C604D3">
              <w:rPr>
                <w:rStyle w:val="Aucun"/>
                <w:rFonts w:ascii="Cambria" w:hAnsi="Cambria"/>
                <w:b/>
              </w:rPr>
              <w:t>MUSIQUE</w:t>
            </w:r>
          </w:p>
        </w:tc>
      </w:tr>
      <w:tr w:rsidR="00EF5F8A" w:rsidRPr="00AE32EF" w14:paraId="79AAE4C6" w14:textId="77777777" w:rsidTr="00771448">
        <w:trPr>
          <w:trHeight w:val="1557"/>
        </w:trPr>
        <w:tc>
          <w:tcPr>
            <w:tcW w:w="2235" w:type="dxa"/>
          </w:tcPr>
          <w:p w14:paraId="69EE90E1" w14:textId="77777777" w:rsidR="000A474D" w:rsidRDefault="00EF5F8A" w:rsidP="00D434C3">
            <w:pPr>
              <w:rPr>
                <w:rFonts w:ascii="Cambria" w:hAnsi="Cambria"/>
              </w:rPr>
            </w:pPr>
            <w:r w:rsidRPr="00D434C3">
              <w:rPr>
                <w:rFonts w:ascii="Cambria" w:hAnsi="Cambria"/>
              </w:rPr>
              <w:t xml:space="preserve">Le tableau présenté </w:t>
            </w:r>
          </w:p>
          <w:p w14:paraId="24E471E4" w14:textId="77777777" w:rsidR="000A474D" w:rsidRDefault="000A474D" w:rsidP="00D434C3">
            <w:pPr>
              <w:rPr>
                <w:rFonts w:ascii="Cambria" w:hAnsi="Cambria"/>
              </w:rPr>
            </w:pPr>
          </w:p>
          <w:p w14:paraId="745A4082" w14:textId="1B7B0565" w:rsidR="00EF5F8A" w:rsidRPr="00213DFC" w:rsidRDefault="00EF5F8A" w:rsidP="00213DFC">
            <w:pPr>
              <w:rPr>
                <w:rFonts w:asciiTheme="majorHAnsi" w:hAnsiTheme="majorHAnsi"/>
              </w:rPr>
            </w:pPr>
            <w:r w:rsidRPr="00D434C3">
              <w:rPr>
                <w:rFonts w:ascii="Cambria" w:hAnsi="Cambria"/>
              </w:rPr>
              <w:t>(</w:t>
            </w:r>
            <w:proofErr w:type="gramStart"/>
            <w:r w:rsidRPr="00D434C3">
              <w:rPr>
                <w:rFonts w:ascii="Cambria" w:hAnsi="Cambria"/>
              </w:rPr>
              <w:t>ex</w:t>
            </w:r>
            <w:proofErr w:type="gramEnd"/>
            <w:r w:rsidRPr="00D434C3">
              <w:rPr>
                <w:rFonts w:ascii="Cambria" w:hAnsi="Cambria"/>
              </w:rPr>
              <w:t xml:space="preserve"> : </w:t>
            </w:r>
            <w:r w:rsidR="00D434C3" w:rsidRPr="00D434C3">
              <w:rPr>
                <w:rFonts w:asciiTheme="majorHAnsi" w:hAnsiTheme="majorHAnsi"/>
              </w:rPr>
              <w:t xml:space="preserve"> </w:t>
            </w:r>
            <w:proofErr w:type="spellStart"/>
            <w:r w:rsidR="00D434C3" w:rsidRPr="00D434C3">
              <w:rPr>
                <w:rFonts w:asciiTheme="majorHAnsi" w:hAnsiTheme="majorHAnsi"/>
              </w:rPr>
              <w:t>H</w:t>
            </w:r>
            <w:r w:rsidR="00D434C3" w:rsidRPr="00D434C3">
              <w:rPr>
                <w:rFonts w:ascii="Calibri" w:hAnsi="Calibri" w:cs="Calibri"/>
              </w:rPr>
              <w:t>ī</w:t>
            </w:r>
            <w:r w:rsidR="00D434C3" w:rsidRPr="00D434C3">
              <w:rPr>
                <w:rFonts w:asciiTheme="majorHAnsi" w:hAnsiTheme="majorHAnsi"/>
              </w:rPr>
              <w:t>mene</w:t>
            </w:r>
            <w:proofErr w:type="spellEnd"/>
            <w:r w:rsidR="00D434C3" w:rsidRPr="00D434C3">
              <w:rPr>
                <w:rFonts w:asciiTheme="majorHAnsi" w:hAnsiTheme="majorHAnsi"/>
              </w:rPr>
              <w:t xml:space="preserve"> </w:t>
            </w:r>
            <w:proofErr w:type="spellStart"/>
            <w:r w:rsidR="00D434C3" w:rsidRPr="00D434C3">
              <w:rPr>
                <w:rFonts w:asciiTheme="majorHAnsi" w:hAnsiTheme="majorHAnsi"/>
              </w:rPr>
              <w:t>tomora’a</w:t>
            </w:r>
            <w:proofErr w:type="spellEnd"/>
            <w:r w:rsidR="00D434C3" w:rsidRPr="00D434C3">
              <w:rPr>
                <w:rFonts w:asciiTheme="majorHAnsi" w:hAnsiTheme="majorHAnsi"/>
              </w:rPr>
              <w:t xml:space="preserve">,  </w:t>
            </w:r>
            <w:proofErr w:type="spellStart"/>
            <w:r w:rsidR="00D434C3" w:rsidRPr="00D434C3">
              <w:rPr>
                <w:rFonts w:asciiTheme="majorHAnsi" w:hAnsiTheme="majorHAnsi"/>
              </w:rPr>
              <w:t>H</w:t>
            </w:r>
            <w:r w:rsidR="00D434C3" w:rsidRPr="00D434C3">
              <w:rPr>
                <w:rFonts w:ascii="Calibri" w:hAnsi="Calibri" w:cs="Calibri"/>
              </w:rPr>
              <w:t>ī</w:t>
            </w:r>
            <w:r w:rsidR="00D434C3" w:rsidRPr="00D434C3">
              <w:rPr>
                <w:rFonts w:asciiTheme="majorHAnsi" w:hAnsiTheme="majorHAnsi"/>
              </w:rPr>
              <w:t>mene</w:t>
            </w:r>
            <w:proofErr w:type="spellEnd"/>
            <w:r w:rsidR="00D434C3" w:rsidRPr="00D434C3">
              <w:rPr>
                <w:rFonts w:asciiTheme="majorHAnsi" w:hAnsiTheme="majorHAnsi"/>
              </w:rPr>
              <w:t xml:space="preserve"> </w:t>
            </w:r>
            <w:proofErr w:type="spellStart"/>
            <w:r w:rsidR="00D434C3" w:rsidRPr="00D434C3">
              <w:rPr>
                <w:rFonts w:asciiTheme="majorHAnsi" w:hAnsiTheme="majorHAnsi"/>
              </w:rPr>
              <w:t>ru’au</w:t>
            </w:r>
            <w:proofErr w:type="spellEnd"/>
            <w:r w:rsidR="00D434C3" w:rsidRPr="00D434C3">
              <w:rPr>
                <w:rFonts w:asciiTheme="majorHAnsi" w:hAnsiTheme="majorHAnsi"/>
              </w:rPr>
              <w:t xml:space="preserve">,  </w:t>
            </w:r>
            <w:proofErr w:type="spellStart"/>
            <w:r w:rsidR="00D434C3" w:rsidRPr="00D434C3">
              <w:rPr>
                <w:rFonts w:asciiTheme="majorHAnsi" w:hAnsiTheme="majorHAnsi"/>
              </w:rPr>
              <w:t>Tārava</w:t>
            </w:r>
            <w:proofErr w:type="spellEnd"/>
            <w:r w:rsidR="00D434C3" w:rsidRPr="00D434C3">
              <w:rPr>
                <w:rFonts w:asciiTheme="majorHAnsi" w:hAnsiTheme="majorHAnsi"/>
              </w:rPr>
              <w:t>, ‘</w:t>
            </w:r>
            <w:proofErr w:type="spellStart"/>
            <w:r w:rsidR="00D434C3" w:rsidRPr="00D434C3">
              <w:rPr>
                <w:rFonts w:asciiTheme="majorHAnsi" w:hAnsiTheme="majorHAnsi"/>
              </w:rPr>
              <w:t>ūtē</w:t>
            </w:r>
            <w:proofErr w:type="spellEnd"/>
            <w:r w:rsidR="00D434C3" w:rsidRPr="00D434C3">
              <w:rPr>
                <w:rFonts w:asciiTheme="majorHAnsi" w:hAnsiTheme="majorHAnsi"/>
              </w:rPr>
              <w:t xml:space="preserve"> </w:t>
            </w:r>
            <w:proofErr w:type="spellStart"/>
            <w:r w:rsidR="00D434C3" w:rsidRPr="00D434C3">
              <w:rPr>
                <w:rFonts w:asciiTheme="majorHAnsi" w:hAnsiTheme="majorHAnsi"/>
              </w:rPr>
              <w:t>paripari</w:t>
            </w:r>
            <w:proofErr w:type="spellEnd"/>
            <w:r w:rsidR="00D434C3">
              <w:rPr>
                <w:rFonts w:asciiTheme="majorHAnsi" w:hAnsiTheme="majorHAnsi"/>
              </w:rPr>
              <w:t>, ‘</w:t>
            </w:r>
            <w:proofErr w:type="spellStart"/>
            <w:r w:rsidR="00D434C3">
              <w:rPr>
                <w:rFonts w:asciiTheme="majorHAnsi" w:hAnsiTheme="majorHAnsi"/>
              </w:rPr>
              <w:t>ū</w:t>
            </w:r>
            <w:r w:rsidR="00D434C3" w:rsidRPr="000E2670">
              <w:rPr>
                <w:rFonts w:asciiTheme="majorHAnsi" w:hAnsiTheme="majorHAnsi"/>
              </w:rPr>
              <w:t>t</w:t>
            </w:r>
            <w:r w:rsidR="00D434C3">
              <w:rPr>
                <w:rFonts w:asciiTheme="majorHAnsi" w:hAnsiTheme="majorHAnsi"/>
              </w:rPr>
              <w:t>ē</w:t>
            </w:r>
            <w:proofErr w:type="spellEnd"/>
            <w:r w:rsidR="00D434C3" w:rsidRPr="000E2670">
              <w:rPr>
                <w:rFonts w:asciiTheme="majorHAnsi" w:hAnsiTheme="majorHAnsi"/>
              </w:rPr>
              <w:t xml:space="preserve"> ‘</w:t>
            </w:r>
            <w:proofErr w:type="spellStart"/>
            <w:r w:rsidR="00D434C3" w:rsidRPr="000E2670">
              <w:rPr>
                <w:rFonts w:asciiTheme="majorHAnsi" w:hAnsiTheme="majorHAnsi"/>
              </w:rPr>
              <w:t>arearea</w:t>
            </w:r>
            <w:proofErr w:type="spellEnd"/>
            <w:r w:rsidR="00D434C3">
              <w:rPr>
                <w:rFonts w:asciiTheme="majorHAnsi" w:hAnsiTheme="majorHAnsi"/>
              </w:rPr>
              <w:t>,…)</w:t>
            </w:r>
          </w:p>
        </w:tc>
        <w:tc>
          <w:tcPr>
            <w:tcW w:w="2551" w:type="dxa"/>
          </w:tcPr>
          <w:p w14:paraId="4569BD61" w14:textId="59D51558" w:rsidR="00EF5F8A" w:rsidRPr="00C604D3" w:rsidRDefault="00EF5F8A" w:rsidP="00771448">
            <w:pPr>
              <w:jc w:val="both"/>
              <w:rPr>
                <w:rFonts w:ascii="Cambria" w:hAnsi="Cambria"/>
              </w:rPr>
            </w:pPr>
            <w:proofErr w:type="gramStart"/>
            <w:r w:rsidRPr="00C604D3">
              <w:rPr>
                <w:rFonts w:ascii="Cambria" w:hAnsi="Cambria"/>
              </w:rPr>
              <w:t>ce</w:t>
            </w:r>
            <w:proofErr w:type="gramEnd"/>
            <w:r w:rsidRPr="00C604D3">
              <w:rPr>
                <w:rFonts w:ascii="Cambria" w:hAnsi="Cambria"/>
              </w:rPr>
              <w:t xml:space="preserve"> qui se passe sur scène, ce que les spectateurs voient (ex : entrée</w:t>
            </w:r>
            <w:r w:rsidR="009336BE">
              <w:rPr>
                <w:rFonts w:ascii="Cambria" w:hAnsi="Cambria"/>
              </w:rPr>
              <w:t>,…</w:t>
            </w:r>
            <w:r w:rsidRPr="00C604D3">
              <w:rPr>
                <w:rFonts w:ascii="Cambria" w:hAnsi="Cambria"/>
              </w:rPr>
              <w:t>),</w:t>
            </w:r>
          </w:p>
          <w:p w14:paraId="0492F959" w14:textId="77777777" w:rsidR="00EF5F8A" w:rsidRPr="00C604D3" w:rsidRDefault="00EF5F8A" w:rsidP="007714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5748D46" w14:textId="77777777" w:rsidR="00EF5F8A" w:rsidRPr="00C604D3" w:rsidRDefault="00EF5F8A" w:rsidP="00771448">
            <w:pPr>
              <w:jc w:val="both"/>
              <w:rPr>
                <w:rFonts w:ascii="Cambria" w:hAnsi="Cambria"/>
              </w:rPr>
            </w:pPr>
            <w:proofErr w:type="gramStart"/>
            <w:r w:rsidRPr="00C604D3">
              <w:rPr>
                <w:rFonts w:ascii="Cambria" w:hAnsi="Cambria"/>
              </w:rPr>
              <w:t>les</w:t>
            </w:r>
            <w:proofErr w:type="gramEnd"/>
            <w:r w:rsidRPr="00C604D3">
              <w:rPr>
                <w:rFonts w:ascii="Cambria" w:hAnsi="Cambria"/>
              </w:rPr>
              <w:t xml:space="preserve"> jeux de lumière souhaités (ex : lumière tamisée, black- out, poursuite)</w:t>
            </w:r>
          </w:p>
          <w:p w14:paraId="335C63EA" w14:textId="77777777" w:rsidR="00EF5F8A" w:rsidRPr="00C604D3" w:rsidRDefault="00EF5F8A" w:rsidP="0077144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7A71C54C" w14:textId="795AE234" w:rsidR="00EF5F8A" w:rsidRPr="00C604D3" w:rsidRDefault="00EF5F8A" w:rsidP="00771448">
            <w:pPr>
              <w:jc w:val="both"/>
              <w:rPr>
                <w:rFonts w:ascii="Cambria" w:hAnsi="Cambria"/>
              </w:rPr>
            </w:pPr>
            <w:proofErr w:type="gramStart"/>
            <w:r w:rsidRPr="00C604D3">
              <w:rPr>
                <w:rFonts w:ascii="Cambria" w:hAnsi="Cambria"/>
              </w:rPr>
              <w:t>ce</w:t>
            </w:r>
            <w:proofErr w:type="gramEnd"/>
            <w:r w:rsidRPr="00C604D3">
              <w:rPr>
                <w:rFonts w:ascii="Cambria" w:hAnsi="Cambria"/>
              </w:rPr>
              <w:t xml:space="preserve"> que l’on entend au niveau de la musique (ex : </w:t>
            </w:r>
            <w:r w:rsidR="00D35CDE">
              <w:rPr>
                <w:rFonts w:ascii="Cambria" w:hAnsi="Cambria"/>
              </w:rPr>
              <w:t xml:space="preserve">guitare, </w:t>
            </w:r>
            <w:r w:rsidRPr="00C604D3">
              <w:rPr>
                <w:rFonts w:ascii="Cambria" w:hAnsi="Cambria"/>
              </w:rPr>
              <w:t>voix</w:t>
            </w:r>
            <w:r w:rsidR="00D35CDE">
              <w:rPr>
                <w:rFonts w:ascii="Cambria" w:hAnsi="Cambria"/>
              </w:rPr>
              <w:t>, …</w:t>
            </w:r>
            <w:r w:rsidRPr="00C604D3">
              <w:rPr>
                <w:rFonts w:ascii="Cambria" w:hAnsi="Cambria"/>
              </w:rPr>
              <w:t>)</w:t>
            </w:r>
            <w:r w:rsidR="00272E29">
              <w:rPr>
                <w:rFonts w:ascii="Cambria" w:hAnsi="Cambria"/>
              </w:rPr>
              <w:t xml:space="preserve"> et le nombre de micro</w:t>
            </w:r>
          </w:p>
        </w:tc>
      </w:tr>
      <w:tr w:rsidR="00EF5F8A" w:rsidRPr="00AE32EF" w14:paraId="463A933C" w14:textId="77777777" w:rsidTr="00771448">
        <w:tc>
          <w:tcPr>
            <w:tcW w:w="2235" w:type="dxa"/>
          </w:tcPr>
          <w:p w14:paraId="2C177CFD" w14:textId="77777777" w:rsidR="00EF5F8A" w:rsidRPr="00AE32EF" w:rsidRDefault="00EF5F8A" w:rsidP="007714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C22AF88" w14:textId="77777777" w:rsidR="00EF5F8A" w:rsidRPr="00AE32EF" w:rsidRDefault="00EF5F8A" w:rsidP="00B47D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B4C207" w14:textId="77777777" w:rsidR="00EF5F8A" w:rsidRPr="00AE32EF" w:rsidRDefault="00EF5F8A" w:rsidP="007714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848DA4" w14:textId="77777777" w:rsidR="00EF5F8A" w:rsidRPr="00AE32EF" w:rsidRDefault="00EF5F8A" w:rsidP="007714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47DAA" w:rsidRPr="00AE32EF" w14:paraId="7D71151E" w14:textId="77777777" w:rsidTr="00771448">
        <w:tc>
          <w:tcPr>
            <w:tcW w:w="2235" w:type="dxa"/>
          </w:tcPr>
          <w:p w14:paraId="44321C6E" w14:textId="77777777" w:rsidR="00B47DAA" w:rsidRPr="00AE32EF" w:rsidRDefault="00B47DAA" w:rsidP="007714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7984F2" w14:textId="77777777" w:rsidR="00B47DAA" w:rsidRPr="00AE32EF" w:rsidRDefault="00B47DAA" w:rsidP="00B47D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EE21B7" w14:textId="77777777" w:rsidR="00B47DAA" w:rsidRPr="00AE32EF" w:rsidRDefault="00B47DAA" w:rsidP="007714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902F3C" w14:textId="77777777" w:rsidR="00B47DAA" w:rsidRPr="00AE32EF" w:rsidRDefault="00B47DAA" w:rsidP="007714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47DAA" w:rsidRPr="00AE32EF" w14:paraId="3682C8A6" w14:textId="77777777" w:rsidTr="00771448">
        <w:tc>
          <w:tcPr>
            <w:tcW w:w="2235" w:type="dxa"/>
          </w:tcPr>
          <w:p w14:paraId="22517AB1" w14:textId="77777777" w:rsidR="00B47DAA" w:rsidRPr="00AE32EF" w:rsidRDefault="00B47DAA" w:rsidP="007714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ADCA721" w14:textId="77777777" w:rsidR="00B47DAA" w:rsidRPr="00AE32EF" w:rsidRDefault="00B47DAA" w:rsidP="00B47D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0453C2" w14:textId="77777777" w:rsidR="00B47DAA" w:rsidRPr="00AE32EF" w:rsidRDefault="00B47DAA" w:rsidP="007714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0E3136" w14:textId="77777777" w:rsidR="00B47DAA" w:rsidRPr="00AE32EF" w:rsidRDefault="00B47DAA" w:rsidP="007714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47DAA" w:rsidRPr="00AE32EF" w14:paraId="7BDCD65A" w14:textId="77777777" w:rsidTr="00771448">
        <w:tc>
          <w:tcPr>
            <w:tcW w:w="2235" w:type="dxa"/>
          </w:tcPr>
          <w:p w14:paraId="771DBE98" w14:textId="77777777" w:rsidR="00B47DAA" w:rsidRPr="00AE32EF" w:rsidRDefault="00B47DAA" w:rsidP="007714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25C6AD" w14:textId="77777777" w:rsidR="00B47DAA" w:rsidRPr="00AE32EF" w:rsidRDefault="00B47DAA" w:rsidP="00B47D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43C5A0" w14:textId="77777777" w:rsidR="00B47DAA" w:rsidRPr="00AE32EF" w:rsidRDefault="00B47DAA" w:rsidP="007714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013861" w14:textId="77777777" w:rsidR="00B47DAA" w:rsidRPr="00AE32EF" w:rsidRDefault="00B47DAA" w:rsidP="007714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2F49A6" w14:textId="77777777" w:rsidR="00EF5F8A" w:rsidRPr="00AE32EF" w:rsidRDefault="00EF5F8A" w:rsidP="00EF5F8A">
      <w:pPr>
        <w:jc w:val="both"/>
        <w:rPr>
          <w:rFonts w:asciiTheme="majorHAnsi" w:hAnsiTheme="majorHAnsi"/>
          <w:sz w:val="22"/>
          <w:szCs w:val="22"/>
        </w:rPr>
      </w:pPr>
    </w:p>
    <w:p w14:paraId="412951E0" w14:textId="77777777" w:rsidR="00EF5F8A" w:rsidRPr="00D434C3" w:rsidRDefault="00EF5F8A" w:rsidP="00EF5F8A">
      <w:pPr>
        <w:jc w:val="both"/>
        <w:rPr>
          <w:rFonts w:asciiTheme="majorHAnsi" w:hAnsiTheme="majorHAnsi"/>
        </w:rPr>
      </w:pPr>
      <w:r w:rsidRPr="00D434C3">
        <w:rPr>
          <w:rFonts w:asciiTheme="majorHAnsi" w:hAnsiTheme="majorHAnsi"/>
          <w:u w:val="single"/>
        </w:rPr>
        <w:t>Attention</w:t>
      </w:r>
      <w:r w:rsidRPr="00D434C3">
        <w:rPr>
          <w:rFonts w:asciiTheme="majorHAnsi" w:hAnsiTheme="majorHAnsi"/>
        </w:rPr>
        <w:t xml:space="preserve"> : Les fiches techniques des spectacles permettent une meilleure assistance des services techniques de la place </w:t>
      </w:r>
      <w:proofErr w:type="spellStart"/>
      <w:r w:rsidRPr="00D434C3">
        <w:rPr>
          <w:rFonts w:asciiTheme="majorHAnsi" w:hAnsiTheme="majorHAnsi"/>
        </w:rPr>
        <w:t>To'atā</w:t>
      </w:r>
      <w:proofErr w:type="spellEnd"/>
      <w:r w:rsidRPr="00D434C3">
        <w:rPr>
          <w:rFonts w:asciiTheme="majorHAnsi" w:hAnsiTheme="majorHAnsi"/>
        </w:rPr>
        <w:t xml:space="preserve">. </w:t>
      </w:r>
      <w:del w:id="1" w:author="Microsoft Office User" w:date="2020-11-07T13:22:00Z">
        <w:r w:rsidRPr="00D434C3" w:rsidDel="009C540A">
          <w:rPr>
            <w:rFonts w:asciiTheme="majorHAnsi" w:hAnsiTheme="majorHAnsi"/>
          </w:rPr>
          <w:delText>Te Fare Tauhiti Nui – Maison de la Culture conseille aux</w:delText>
        </w:r>
      </w:del>
      <w:ins w:id="2" w:author="Microsoft Office User" w:date="2020-11-07T13:22:00Z">
        <w:r w:rsidRPr="00D434C3">
          <w:rPr>
            <w:rFonts w:asciiTheme="majorHAnsi" w:hAnsiTheme="majorHAnsi"/>
          </w:rPr>
          <w:t>Les</w:t>
        </w:r>
      </w:ins>
      <w:r w:rsidRPr="00D434C3">
        <w:rPr>
          <w:rFonts w:asciiTheme="majorHAnsi" w:hAnsiTheme="majorHAnsi"/>
        </w:rPr>
        <w:t xml:space="preserve"> groupes </w:t>
      </w:r>
      <w:del w:id="3" w:author="Microsoft Office User" w:date="2020-11-07T13:22:00Z">
        <w:r w:rsidRPr="00D434C3" w:rsidDel="009C540A">
          <w:rPr>
            <w:rFonts w:asciiTheme="majorHAnsi" w:hAnsiTheme="majorHAnsi"/>
          </w:rPr>
          <w:delText xml:space="preserve">de </w:delText>
        </w:r>
      </w:del>
      <w:ins w:id="4" w:author="Microsoft Office User" w:date="2020-11-07T13:22:00Z">
        <w:r w:rsidRPr="00D434C3">
          <w:rPr>
            <w:rFonts w:asciiTheme="majorHAnsi" w:hAnsiTheme="majorHAnsi"/>
          </w:rPr>
          <w:t xml:space="preserve">sont </w:t>
        </w:r>
      </w:ins>
      <w:ins w:id="5" w:author="Microsoft Office User" w:date="2020-11-07T13:23:00Z">
        <w:r w:rsidRPr="00D434C3">
          <w:rPr>
            <w:rFonts w:asciiTheme="majorHAnsi" w:hAnsiTheme="majorHAnsi"/>
          </w:rPr>
          <w:t>encouragés</w:t>
        </w:r>
      </w:ins>
      <w:ins w:id="6" w:author="Microsoft Office User" w:date="2020-11-07T13:22:00Z">
        <w:r w:rsidRPr="00D434C3">
          <w:rPr>
            <w:rFonts w:asciiTheme="majorHAnsi" w:hAnsiTheme="majorHAnsi"/>
          </w:rPr>
          <w:t xml:space="preserve"> à </w:t>
        </w:r>
      </w:ins>
      <w:r w:rsidRPr="00D434C3">
        <w:rPr>
          <w:rFonts w:asciiTheme="majorHAnsi" w:hAnsiTheme="majorHAnsi"/>
        </w:rPr>
        <w:t>présenter une voire deux personnes (référent en sonorisation et référent en éclairage) maîtrisant parfaitement le spectacle pour assister la régie.</w:t>
      </w:r>
      <w:del w:id="7" w:author="Microsoft Office User" w:date="2020-11-07T13:23:00Z">
        <w:r w:rsidRPr="00D434C3" w:rsidDel="009C540A">
          <w:rPr>
            <w:rFonts w:asciiTheme="majorHAnsi" w:hAnsiTheme="majorHAnsi"/>
          </w:rPr>
          <w:delText xml:space="preserve"> </w:delText>
        </w:r>
      </w:del>
    </w:p>
    <w:p w14:paraId="72B88853" w14:textId="77777777" w:rsidR="009D3880" w:rsidRPr="000E2670" w:rsidRDefault="009D3880" w:rsidP="009D3880">
      <w:pPr>
        <w:rPr>
          <w:rFonts w:asciiTheme="majorHAnsi" w:hAnsiTheme="majorHAnsi"/>
        </w:rPr>
      </w:pPr>
    </w:p>
    <w:p w14:paraId="3E968984" w14:textId="77777777" w:rsidR="00272E29" w:rsidRDefault="00272E29" w:rsidP="00FD381E">
      <w:pPr>
        <w:suppressAutoHyphens/>
        <w:jc w:val="both"/>
        <w:rPr>
          <w:rFonts w:asciiTheme="majorHAnsi" w:hAnsiTheme="majorHAnsi"/>
        </w:rPr>
      </w:pPr>
    </w:p>
    <w:p w14:paraId="4FBCE20C" w14:textId="2FD0DB7C" w:rsidR="008C67F3" w:rsidRPr="00574E4C" w:rsidRDefault="008C67F3" w:rsidP="008C67F3">
      <w:pPr>
        <w:pBdr>
          <w:bottom w:val="single" w:sz="4" w:space="1" w:color="auto"/>
        </w:pBdr>
        <w:jc w:val="center"/>
        <w:rPr>
          <w:rStyle w:val="Aucun"/>
          <w:rFonts w:eastAsia="Arial Unicode MS" w:cs="Arial"/>
          <w:b/>
          <w:color w:val="000000"/>
          <w:sz w:val="32"/>
          <w:szCs w:val="32"/>
          <w:u w:color="000000"/>
          <w:bdr w:val="nil"/>
        </w:rPr>
      </w:pPr>
      <w:r>
        <w:rPr>
          <w:rStyle w:val="Aucun"/>
          <w:rFonts w:eastAsia="Arial Unicode MS" w:cs="Arial"/>
          <w:b/>
          <w:color w:val="000000"/>
          <w:sz w:val="32"/>
          <w:szCs w:val="32"/>
          <w:u w:color="000000"/>
          <w:bdr w:val="nil"/>
        </w:rPr>
        <w:t>LISTE NOMINATIVE DU GROUPE</w:t>
      </w:r>
    </w:p>
    <w:p w14:paraId="56C44D02" w14:textId="77777777" w:rsidR="00AD6ABD" w:rsidRDefault="00AD6ABD" w:rsidP="00461A1D">
      <w:pPr>
        <w:jc w:val="both"/>
        <w:rPr>
          <w:rFonts w:asciiTheme="majorHAnsi" w:hAnsiTheme="majorHAnsi"/>
        </w:rPr>
      </w:pPr>
    </w:p>
    <w:p w14:paraId="20F748BE" w14:textId="0FC6C01A" w:rsidR="00543E79" w:rsidRPr="000E2670" w:rsidRDefault="00543E79" w:rsidP="00461A1D">
      <w:pPr>
        <w:jc w:val="both"/>
        <w:rPr>
          <w:rFonts w:asciiTheme="majorHAnsi" w:hAnsiTheme="majorHAnsi"/>
        </w:rPr>
      </w:pPr>
      <w:r w:rsidRPr="000E2670">
        <w:rPr>
          <w:rFonts w:asciiTheme="majorHAnsi" w:hAnsiTheme="majorHAnsi"/>
        </w:rPr>
        <w:t>L’effectif total présenté sur liste et celui des artistes sur scène comptabilisé par l’organisateur doit être identique. Cet effectif est fixé à soixante (60) chanteurs</w:t>
      </w:r>
      <w:r w:rsidR="001F714D">
        <w:rPr>
          <w:rFonts w:asciiTheme="majorHAnsi" w:hAnsiTheme="majorHAnsi"/>
        </w:rPr>
        <w:t>(</w:t>
      </w:r>
      <w:r w:rsidRPr="000E2670">
        <w:rPr>
          <w:rFonts w:asciiTheme="majorHAnsi" w:hAnsiTheme="majorHAnsi"/>
        </w:rPr>
        <w:t>ses</w:t>
      </w:r>
      <w:r w:rsidR="001F714D">
        <w:rPr>
          <w:rFonts w:asciiTheme="majorHAnsi" w:hAnsiTheme="majorHAnsi"/>
        </w:rPr>
        <w:t>)</w:t>
      </w:r>
      <w:r w:rsidRPr="000E2670">
        <w:rPr>
          <w:rFonts w:asciiTheme="majorHAnsi" w:hAnsiTheme="majorHAnsi"/>
        </w:rPr>
        <w:t xml:space="preserve"> au minimum.</w:t>
      </w:r>
    </w:p>
    <w:p w14:paraId="49AE6C8D" w14:textId="5EB40575" w:rsidR="00BC2F62" w:rsidRDefault="00BC2F62" w:rsidP="00BC2F62">
      <w:pPr>
        <w:rPr>
          <w:rFonts w:asciiTheme="majorHAnsi" w:hAnsiTheme="majorHAnsi"/>
        </w:rPr>
      </w:pPr>
    </w:p>
    <w:p w14:paraId="75EC464F" w14:textId="5D046474" w:rsidR="00252E9D" w:rsidRDefault="00252E9D" w:rsidP="00252E9D">
      <w:pPr>
        <w:jc w:val="both"/>
        <w:rPr>
          <w:rFonts w:ascii="Cambria" w:hAnsi="Cambria" w:cs="Arial"/>
          <w:i/>
          <w:color w:val="FF0000"/>
        </w:rPr>
      </w:pPr>
      <w:r>
        <w:rPr>
          <w:rFonts w:ascii="Cambria" w:hAnsi="Cambria" w:cs="Arial"/>
          <w:i/>
          <w:color w:val="FF0000"/>
        </w:rPr>
        <w:t xml:space="preserve">Pour faciliter l’appel par nos équipes lors des soirées, veuillez lister les </w:t>
      </w:r>
      <w:r w:rsidR="00513606">
        <w:rPr>
          <w:rFonts w:ascii="Cambria" w:hAnsi="Cambria" w:cs="Arial"/>
          <w:i/>
          <w:color w:val="FF0000"/>
        </w:rPr>
        <w:t>membres</w:t>
      </w:r>
      <w:r>
        <w:rPr>
          <w:rFonts w:ascii="Cambria" w:hAnsi="Cambria" w:cs="Arial"/>
          <w:i/>
          <w:color w:val="FF0000"/>
        </w:rPr>
        <w:t xml:space="preserve"> </w:t>
      </w:r>
      <w:r w:rsidRPr="003979F6">
        <w:rPr>
          <w:rFonts w:ascii="Cambria" w:hAnsi="Cambria" w:cs="Arial"/>
          <w:b/>
          <w:bCs/>
          <w:i/>
          <w:color w:val="FF0000"/>
        </w:rPr>
        <w:t>par ordre alphabétique de nom</w:t>
      </w:r>
      <w:r>
        <w:rPr>
          <w:rFonts w:ascii="Cambria" w:hAnsi="Cambria" w:cs="Arial"/>
          <w:i/>
          <w:color w:val="FF0000"/>
        </w:rPr>
        <w:t xml:space="preserve"> ou nous envoyer le fichier sur </w:t>
      </w:r>
      <w:proofErr w:type="spellStart"/>
      <w:r>
        <w:rPr>
          <w:rFonts w:ascii="Cambria" w:hAnsi="Cambria" w:cs="Arial"/>
          <w:i/>
          <w:color w:val="FF0000"/>
        </w:rPr>
        <w:t>excel</w:t>
      </w:r>
      <w:proofErr w:type="spellEnd"/>
      <w:r>
        <w:rPr>
          <w:rFonts w:ascii="Cambria" w:hAnsi="Cambria" w:cs="Arial"/>
          <w:i/>
          <w:color w:val="FF0000"/>
        </w:rPr>
        <w:t>.</w:t>
      </w:r>
    </w:p>
    <w:p w14:paraId="3B4234B1" w14:textId="77777777" w:rsidR="00252E9D" w:rsidRPr="000E2670" w:rsidRDefault="00252E9D" w:rsidP="00BC2F62">
      <w:pPr>
        <w:rPr>
          <w:rFonts w:asciiTheme="majorHAnsi" w:hAnsiTheme="majorHAnsi"/>
        </w:rPr>
      </w:pPr>
    </w:p>
    <w:tbl>
      <w:tblPr>
        <w:tblStyle w:val="Grilledutableau"/>
        <w:tblpPr w:leftFromText="141" w:rightFromText="141" w:vertAnchor="text" w:horzAnchor="margin" w:tblpY="42"/>
        <w:tblW w:w="9464" w:type="dxa"/>
        <w:tblLook w:val="04A0" w:firstRow="1" w:lastRow="0" w:firstColumn="1" w:lastColumn="0" w:noHBand="0" w:noVBand="1"/>
      </w:tblPr>
      <w:tblGrid>
        <w:gridCol w:w="534"/>
        <w:gridCol w:w="1984"/>
        <w:gridCol w:w="2087"/>
        <w:gridCol w:w="1535"/>
        <w:gridCol w:w="1535"/>
        <w:gridCol w:w="1789"/>
      </w:tblGrid>
      <w:tr w:rsidR="00BC2F62" w:rsidRPr="000E2670" w14:paraId="0FF8703A" w14:textId="77777777" w:rsidTr="008B10D0">
        <w:tc>
          <w:tcPr>
            <w:tcW w:w="534" w:type="dxa"/>
          </w:tcPr>
          <w:p w14:paraId="43873AA9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5E22C47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  <w:b/>
              </w:rPr>
              <w:t>Prénom</w:t>
            </w:r>
          </w:p>
        </w:tc>
        <w:tc>
          <w:tcPr>
            <w:tcW w:w="2087" w:type="dxa"/>
          </w:tcPr>
          <w:p w14:paraId="40C97330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1535" w:type="dxa"/>
          </w:tcPr>
          <w:p w14:paraId="0B54D8A6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  <w:b/>
              </w:rPr>
              <w:t>Sexe</w:t>
            </w:r>
          </w:p>
        </w:tc>
        <w:tc>
          <w:tcPr>
            <w:tcW w:w="1535" w:type="dxa"/>
          </w:tcPr>
          <w:p w14:paraId="51081479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  <w:b/>
              </w:rPr>
              <w:t>Date de naissance</w:t>
            </w:r>
          </w:p>
        </w:tc>
        <w:tc>
          <w:tcPr>
            <w:tcW w:w="1789" w:type="dxa"/>
          </w:tcPr>
          <w:p w14:paraId="3E063A54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  <w:b/>
              </w:rPr>
              <w:t>Fonction</w:t>
            </w:r>
            <w:r w:rsidR="008B10D0" w:rsidRPr="000E2670">
              <w:rPr>
                <w:rFonts w:asciiTheme="majorHAnsi" w:hAnsiTheme="majorHAnsi"/>
                <w:b/>
              </w:rPr>
              <w:t xml:space="preserve"> dans le groupe</w:t>
            </w:r>
          </w:p>
        </w:tc>
      </w:tr>
      <w:tr w:rsidR="00BC2F62" w:rsidRPr="000E2670" w14:paraId="253B7C7B" w14:textId="77777777" w:rsidTr="008B10D0">
        <w:tc>
          <w:tcPr>
            <w:tcW w:w="534" w:type="dxa"/>
          </w:tcPr>
          <w:p w14:paraId="48F60E07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</w:t>
            </w:r>
          </w:p>
        </w:tc>
        <w:tc>
          <w:tcPr>
            <w:tcW w:w="1984" w:type="dxa"/>
          </w:tcPr>
          <w:p w14:paraId="2284FBC9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62BC0E4E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37DC0B1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A5637E4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08AB0DC2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</w:tr>
      <w:tr w:rsidR="00BC2F62" w:rsidRPr="000E2670" w14:paraId="24F998F6" w14:textId="77777777" w:rsidTr="008B10D0">
        <w:tc>
          <w:tcPr>
            <w:tcW w:w="534" w:type="dxa"/>
          </w:tcPr>
          <w:p w14:paraId="76234C94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</w:t>
            </w:r>
          </w:p>
        </w:tc>
        <w:tc>
          <w:tcPr>
            <w:tcW w:w="1984" w:type="dxa"/>
          </w:tcPr>
          <w:p w14:paraId="433DB80F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31CAFFAD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3BF5CB9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F550CFB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2CDFE8FA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</w:tr>
      <w:tr w:rsidR="00BC2F62" w:rsidRPr="000E2670" w14:paraId="7A448DF5" w14:textId="77777777" w:rsidTr="008B10D0">
        <w:tc>
          <w:tcPr>
            <w:tcW w:w="534" w:type="dxa"/>
          </w:tcPr>
          <w:p w14:paraId="166DDC8D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3</w:t>
            </w:r>
          </w:p>
        </w:tc>
        <w:tc>
          <w:tcPr>
            <w:tcW w:w="1984" w:type="dxa"/>
          </w:tcPr>
          <w:p w14:paraId="0FB2D622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5ACD7FB6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8A94D26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2017117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7C5C415D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</w:tr>
      <w:tr w:rsidR="00BC2F62" w:rsidRPr="000E2670" w14:paraId="2836545E" w14:textId="77777777" w:rsidTr="008B10D0">
        <w:tc>
          <w:tcPr>
            <w:tcW w:w="534" w:type="dxa"/>
          </w:tcPr>
          <w:p w14:paraId="3306F5E7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4</w:t>
            </w:r>
          </w:p>
        </w:tc>
        <w:tc>
          <w:tcPr>
            <w:tcW w:w="1984" w:type="dxa"/>
          </w:tcPr>
          <w:p w14:paraId="2D14692C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0313970D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1968DF0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7CFFD38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71320D54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</w:tr>
      <w:tr w:rsidR="00BC2F62" w:rsidRPr="000E2670" w14:paraId="65E200D4" w14:textId="77777777" w:rsidTr="008B10D0">
        <w:tc>
          <w:tcPr>
            <w:tcW w:w="534" w:type="dxa"/>
          </w:tcPr>
          <w:p w14:paraId="474F4F92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5</w:t>
            </w:r>
          </w:p>
        </w:tc>
        <w:tc>
          <w:tcPr>
            <w:tcW w:w="1984" w:type="dxa"/>
          </w:tcPr>
          <w:p w14:paraId="48AC816F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1CEE60A9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FFEE4FE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0A3EDEA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5BEB1DC5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</w:tr>
      <w:tr w:rsidR="00BC2F62" w:rsidRPr="000E2670" w14:paraId="5305952A" w14:textId="77777777" w:rsidTr="008B10D0">
        <w:tc>
          <w:tcPr>
            <w:tcW w:w="534" w:type="dxa"/>
          </w:tcPr>
          <w:p w14:paraId="2A46C54B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6</w:t>
            </w:r>
          </w:p>
        </w:tc>
        <w:tc>
          <w:tcPr>
            <w:tcW w:w="1984" w:type="dxa"/>
          </w:tcPr>
          <w:p w14:paraId="780BA6E2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720E27BB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417260C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71B709B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62BBA068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</w:tr>
      <w:tr w:rsidR="00BC2F62" w:rsidRPr="000E2670" w14:paraId="59BF02C2" w14:textId="77777777" w:rsidTr="008B10D0">
        <w:tc>
          <w:tcPr>
            <w:tcW w:w="534" w:type="dxa"/>
          </w:tcPr>
          <w:p w14:paraId="18384EDE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7</w:t>
            </w:r>
          </w:p>
        </w:tc>
        <w:tc>
          <w:tcPr>
            <w:tcW w:w="1984" w:type="dxa"/>
          </w:tcPr>
          <w:p w14:paraId="43364F9F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159970B7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A85C9D0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99C0648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31A9CA34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</w:tr>
      <w:tr w:rsidR="00BC2F62" w:rsidRPr="000E2670" w14:paraId="4C7D769A" w14:textId="77777777" w:rsidTr="008B10D0">
        <w:tc>
          <w:tcPr>
            <w:tcW w:w="534" w:type="dxa"/>
          </w:tcPr>
          <w:p w14:paraId="0FD9AC77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</w:tcPr>
          <w:p w14:paraId="2CB9F87F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757EDA81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E9173D0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D14AA3C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2CD39810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</w:tr>
      <w:tr w:rsidR="00BC2F62" w:rsidRPr="000E2670" w14:paraId="4FCC122E" w14:textId="77777777" w:rsidTr="008B10D0">
        <w:tc>
          <w:tcPr>
            <w:tcW w:w="534" w:type="dxa"/>
          </w:tcPr>
          <w:p w14:paraId="043BD528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9</w:t>
            </w:r>
          </w:p>
        </w:tc>
        <w:tc>
          <w:tcPr>
            <w:tcW w:w="1984" w:type="dxa"/>
          </w:tcPr>
          <w:p w14:paraId="066CFF88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1E93A707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17B67E0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64CB5EC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17EBE565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</w:tr>
      <w:tr w:rsidR="00BC2F62" w:rsidRPr="000E2670" w14:paraId="6E6354A0" w14:textId="77777777" w:rsidTr="008B10D0">
        <w:tc>
          <w:tcPr>
            <w:tcW w:w="534" w:type="dxa"/>
          </w:tcPr>
          <w:p w14:paraId="62E25B48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10</w:t>
            </w:r>
          </w:p>
        </w:tc>
        <w:tc>
          <w:tcPr>
            <w:tcW w:w="1984" w:type="dxa"/>
          </w:tcPr>
          <w:p w14:paraId="20D4BA91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1C060540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E04210C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F74970F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66D40226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</w:tr>
      <w:tr w:rsidR="00BC2F62" w:rsidRPr="000E2670" w14:paraId="05BF44BF" w14:textId="77777777" w:rsidTr="008B10D0">
        <w:tc>
          <w:tcPr>
            <w:tcW w:w="534" w:type="dxa"/>
          </w:tcPr>
          <w:p w14:paraId="73B282BF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11</w:t>
            </w:r>
          </w:p>
        </w:tc>
        <w:tc>
          <w:tcPr>
            <w:tcW w:w="1984" w:type="dxa"/>
          </w:tcPr>
          <w:p w14:paraId="224EC6B6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4329E831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9BD82DB" w14:textId="77777777" w:rsidR="00BC2F62" w:rsidRPr="000E2670" w:rsidRDefault="00BC2F62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651EA58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7F980330" w14:textId="77777777" w:rsidR="00BC2F62" w:rsidRPr="000E2670" w:rsidRDefault="00BC2F62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2BF15F2A" w14:textId="77777777" w:rsidTr="008B10D0">
        <w:tc>
          <w:tcPr>
            <w:tcW w:w="534" w:type="dxa"/>
          </w:tcPr>
          <w:p w14:paraId="15BD140E" w14:textId="77777777" w:rsidR="008B10D0" w:rsidRPr="000E2670" w:rsidRDefault="008B10D0" w:rsidP="008B10D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12</w:t>
            </w:r>
          </w:p>
        </w:tc>
        <w:tc>
          <w:tcPr>
            <w:tcW w:w="1984" w:type="dxa"/>
          </w:tcPr>
          <w:p w14:paraId="11B70733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359BE627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8D9299B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E1DE510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5BE99B22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21D6D6AB" w14:textId="77777777" w:rsidTr="008B10D0">
        <w:tc>
          <w:tcPr>
            <w:tcW w:w="534" w:type="dxa"/>
          </w:tcPr>
          <w:p w14:paraId="65DC92BE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13</w:t>
            </w:r>
          </w:p>
        </w:tc>
        <w:tc>
          <w:tcPr>
            <w:tcW w:w="1984" w:type="dxa"/>
          </w:tcPr>
          <w:p w14:paraId="59F65D9C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5B721AAA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375C24D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7ABD5F2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363B73D1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47864552" w14:textId="77777777" w:rsidTr="008B10D0">
        <w:tc>
          <w:tcPr>
            <w:tcW w:w="534" w:type="dxa"/>
          </w:tcPr>
          <w:p w14:paraId="49F62B5F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14</w:t>
            </w:r>
          </w:p>
        </w:tc>
        <w:tc>
          <w:tcPr>
            <w:tcW w:w="1984" w:type="dxa"/>
          </w:tcPr>
          <w:p w14:paraId="03EABFC5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5FCB9D64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161E158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30EA28B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237E8378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2A8F5A0F" w14:textId="77777777" w:rsidTr="008B10D0">
        <w:tc>
          <w:tcPr>
            <w:tcW w:w="534" w:type="dxa"/>
          </w:tcPr>
          <w:p w14:paraId="051E3382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15</w:t>
            </w:r>
          </w:p>
        </w:tc>
        <w:tc>
          <w:tcPr>
            <w:tcW w:w="1984" w:type="dxa"/>
          </w:tcPr>
          <w:p w14:paraId="72AAB819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1A6587ED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41C57DA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E632E59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0DF5D23E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38AADFE0" w14:textId="77777777" w:rsidTr="008B10D0">
        <w:tc>
          <w:tcPr>
            <w:tcW w:w="534" w:type="dxa"/>
          </w:tcPr>
          <w:p w14:paraId="587EBA81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16</w:t>
            </w:r>
          </w:p>
        </w:tc>
        <w:tc>
          <w:tcPr>
            <w:tcW w:w="1984" w:type="dxa"/>
          </w:tcPr>
          <w:p w14:paraId="10C5C487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0E112478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2B0D6A0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5269976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04D9F579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169D8BB7" w14:textId="77777777" w:rsidTr="008B10D0">
        <w:tc>
          <w:tcPr>
            <w:tcW w:w="534" w:type="dxa"/>
          </w:tcPr>
          <w:p w14:paraId="0E5B61B4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lastRenderedPageBreak/>
              <w:t>17</w:t>
            </w:r>
          </w:p>
        </w:tc>
        <w:tc>
          <w:tcPr>
            <w:tcW w:w="1984" w:type="dxa"/>
          </w:tcPr>
          <w:p w14:paraId="62BFFB3F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7A169D50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09E08D0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9C4EC0D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72A09C6A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1588C7B8" w14:textId="77777777" w:rsidTr="008B10D0">
        <w:tc>
          <w:tcPr>
            <w:tcW w:w="534" w:type="dxa"/>
          </w:tcPr>
          <w:p w14:paraId="3505B30A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18</w:t>
            </w:r>
          </w:p>
        </w:tc>
        <w:tc>
          <w:tcPr>
            <w:tcW w:w="1984" w:type="dxa"/>
          </w:tcPr>
          <w:p w14:paraId="36B24C04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711B16EF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74BB4BA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E611E9B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1EE014C0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441F2A66" w14:textId="77777777" w:rsidTr="008B10D0">
        <w:tc>
          <w:tcPr>
            <w:tcW w:w="534" w:type="dxa"/>
          </w:tcPr>
          <w:p w14:paraId="3B6299A3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19</w:t>
            </w:r>
          </w:p>
        </w:tc>
        <w:tc>
          <w:tcPr>
            <w:tcW w:w="1984" w:type="dxa"/>
          </w:tcPr>
          <w:p w14:paraId="50ACDA1B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12381A20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D4EE8B6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742529A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3667B889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6866EAC0" w14:textId="77777777" w:rsidTr="008B10D0">
        <w:tc>
          <w:tcPr>
            <w:tcW w:w="534" w:type="dxa"/>
          </w:tcPr>
          <w:p w14:paraId="7AAA6198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20</w:t>
            </w:r>
          </w:p>
        </w:tc>
        <w:tc>
          <w:tcPr>
            <w:tcW w:w="1984" w:type="dxa"/>
          </w:tcPr>
          <w:p w14:paraId="756EFC8D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3DDBA2A3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DFB12F8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4138013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4B25136C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719EC66C" w14:textId="77777777" w:rsidTr="008B10D0">
        <w:tc>
          <w:tcPr>
            <w:tcW w:w="534" w:type="dxa"/>
          </w:tcPr>
          <w:p w14:paraId="4F48C3C1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21</w:t>
            </w:r>
          </w:p>
        </w:tc>
        <w:tc>
          <w:tcPr>
            <w:tcW w:w="1984" w:type="dxa"/>
          </w:tcPr>
          <w:p w14:paraId="358AB48E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253D8594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43A3803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8839C3E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3C0D9F23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1161AD50" w14:textId="77777777" w:rsidTr="008B10D0">
        <w:tc>
          <w:tcPr>
            <w:tcW w:w="534" w:type="dxa"/>
          </w:tcPr>
          <w:p w14:paraId="732F0CBA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22</w:t>
            </w:r>
          </w:p>
        </w:tc>
        <w:tc>
          <w:tcPr>
            <w:tcW w:w="1984" w:type="dxa"/>
          </w:tcPr>
          <w:p w14:paraId="6F082032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25C81C45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8F15185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CD1159D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6C36E7A6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6EA3C413" w14:textId="77777777" w:rsidTr="008B10D0">
        <w:tc>
          <w:tcPr>
            <w:tcW w:w="534" w:type="dxa"/>
          </w:tcPr>
          <w:p w14:paraId="6B42A004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23</w:t>
            </w:r>
          </w:p>
        </w:tc>
        <w:tc>
          <w:tcPr>
            <w:tcW w:w="1984" w:type="dxa"/>
          </w:tcPr>
          <w:p w14:paraId="76019E01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37178393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C1F77F2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E4934B6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597813FD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1807290F" w14:textId="77777777" w:rsidTr="008B10D0">
        <w:tc>
          <w:tcPr>
            <w:tcW w:w="534" w:type="dxa"/>
          </w:tcPr>
          <w:p w14:paraId="1BA5EDB6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24</w:t>
            </w:r>
          </w:p>
        </w:tc>
        <w:tc>
          <w:tcPr>
            <w:tcW w:w="1984" w:type="dxa"/>
          </w:tcPr>
          <w:p w14:paraId="479D2CAB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73C775E2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602502B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1CA5F34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2BB34913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61BAFD10" w14:textId="77777777" w:rsidTr="008B10D0">
        <w:tc>
          <w:tcPr>
            <w:tcW w:w="534" w:type="dxa"/>
          </w:tcPr>
          <w:p w14:paraId="65BEDF0B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25</w:t>
            </w:r>
          </w:p>
        </w:tc>
        <w:tc>
          <w:tcPr>
            <w:tcW w:w="1984" w:type="dxa"/>
          </w:tcPr>
          <w:p w14:paraId="667F847B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450A5A92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9415E7E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BD2DE3E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03A4BB88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08E7C519" w14:textId="77777777" w:rsidTr="008B10D0">
        <w:tc>
          <w:tcPr>
            <w:tcW w:w="534" w:type="dxa"/>
          </w:tcPr>
          <w:p w14:paraId="5D8B328A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26</w:t>
            </w:r>
          </w:p>
        </w:tc>
        <w:tc>
          <w:tcPr>
            <w:tcW w:w="1984" w:type="dxa"/>
          </w:tcPr>
          <w:p w14:paraId="401ECF45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79025C8F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AA5D9A0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79ABCBE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0647BB44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749CB4A2" w14:textId="77777777" w:rsidTr="008B10D0">
        <w:tc>
          <w:tcPr>
            <w:tcW w:w="534" w:type="dxa"/>
          </w:tcPr>
          <w:p w14:paraId="3E80F5B2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27</w:t>
            </w:r>
          </w:p>
        </w:tc>
        <w:tc>
          <w:tcPr>
            <w:tcW w:w="1984" w:type="dxa"/>
          </w:tcPr>
          <w:p w14:paraId="745E8E8B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6A8F6560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A310FE2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73B1C2D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61B4EAB3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1DDE4D9B" w14:textId="77777777" w:rsidTr="008B10D0">
        <w:tc>
          <w:tcPr>
            <w:tcW w:w="534" w:type="dxa"/>
          </w:tcPr>
          <w:p w14:paraId="3ACAA25D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28</w:t>
            </w:r>
          </w:p>
        </w:tc>
        <w:tc>
          <w:tcPr>
            <w:tcW w:w="1984" w:type="dxa"/>
          </w:tcPr>
          <w:p w14:paraId="0AC398D7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0CCB156C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601953E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5C75086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2A691F30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46476DEC" w14:textId="77777777" w:rsidTr="008B10D0">
        <w:tc>
          <w:tcPr>
            <w:tcW w:w="534" w:type="dxa"/>
          </w:tcPr>
          <w:p w14:paraId="7453ECA0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29</w:t>
            </w:r>
          </w:p>
        </w:tc>
        <w:tc>
          <w:tcPr>
            <w:tcW w:w="1984" w:type="dxa"/>
          </w:tcPr>
          <w:p w14:paraId="52A9B49A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53826929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D093557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5503693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214A9BCB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  <w:tr w:rsidR="008B10D0" w:rsidRPr="000E2670" w14:paraId="28578548" w14:textId="77777777" w:rsidTr="008B10D0">
        <w:tc>
          <w:tcPr>
            <w:tcW w:w="534" w:type="dxa"/>
          </w:tcPr>
          <w:p w14:paraId="3D50D2E6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30</w:t>
            </w:r>
          </w:p>
        </w:tc>
        <w:tc>
          <w:tcPr>
            <w:tcW w:w="1984" w:type="dxa"/>
          </w:tcPr>
          <w:p w14:paraId="60B78510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7B78A9E6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F1ADCC1" w14:textId="77777777" w:rsidR="008B10D0" w:rsidRPr="000E2670" w:rsidRDefault="008B10D0" w:rsidP="00BC2F6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493D03A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55A7FB10" w14:textId="77777777" w:rsidR="008B10D0" w:rsidRPr="000E2670" w:rsidRDefault="008B10D0" w:rsidP="00BC2F62">
            <w:pPr>
              <w:rPr>
                <w:rFonts w:asciiTheme="majorHAnsi" w:hAnsiTheme="majorHAnsi"/>
              </w:rPr>
            </w:pPr>
          </w:p>
        </w:tc>
      </w:tr>
    </w:tbl>
    <w:p w14:paraId="144802F1" w14:textId="3E7BAD16" w:rsidR="00DE60C6" w:rsidRDefault="00DE60C6" w:rsidP="00054452">
      <w:pPr>
        <w:pStyle w:val="Corps"/>
        <w:pBdr>
          <w:bottom w:val="single" w:sz="4" w:space="0" w:color="000000"/>
        </w:pBdr>
        <w:rPr>
          <w:rFonts w:asciiTheme="majorHAnsi" w:hAnsiTheme="majorHAnsi"/>
        </w:rPr>
      </w:pPr>
    </w:p>
    <w:p w14:paraId="29AC062D" w14:textId="77777777" w:rsidR="007D1B8D" w:rsidRDefault="007D1B8D" w:rsidP="00054452">
      <w:pPr>
        <w:pStyle w:val="Corps"/>
        <w:pBdr>
          <w:bottom w:val="single" w:sz="4" w:space="0" w:color="000000"/>
        </w:pBdr>
        <w:rPr>
          <w:rFonts w:asciiTheme="majorHAnsi" w:hAnsiTheme="majorHAnsi"/>
        </w:rPr>
      </w:pPr>
    </w:p>
    <w:p w14:paraId="47008D6E" w14:textId="6F1C9265" w:rsidR="002A0369" w:rsidRPr="00482431" w:rsidRDefault="002A0369" w:rsidP="002A0369">
      <w:pPr>
        <w:pStyle w:val="Corps"/>
        <w:pBdr>
          <w:bottom w:val="single" w:sz="4" w:space="0" w:color="000000"/>
        </w:pBdr>
        <w:jc w:val="center"/>
        <w:rPr>
          <w:rStyle w:val="Aucun"/>
          <w:rFonts w:ascii="Cambria" w:eastAsia="Arial" w:hAnsi="Cambria" w:cs="Arial"/>
          <w:b/>
          <w:bCs/>
          <w:sz w:val="32"/>
          <w:szCs w:val="32"/>
        </w:rPr>
      </w:pPr>
      <w:r w:rsidRPr="00482431">
        <w:rPr>
          <w:rStyle w:val="Aucun"/>
          <w:rFonts w:ascii="Cambria" w:hAnsi="Cambria" w:cs="Arial"/>
          <w:b/>
          <w:bCs/>
          <w:sz w:val="32"/>
          <w:szCs w:val="32"/>
        </w:rPr>
        <w:t>PLAYLIST SACEM</w:t>
      </w:r>
    </w:p>
    <w:p w14:paraId="7B3EA02E" w14:textId="77777777" w:rsidR="002A0369" w:rsidRDefault="002A0369" w:rsidP="002A0369">
      <w:pPr>
        <w:pStyle w:val="Corps"/>
        <w:rPr>
          <w:rStyle w:val="Aucun"/>
          <w:rFonts w:ascii="Cambria" w:eastAsia="Arial" w:hAnsi="Cambria" w:cs="Arial"/>
        </w:rPr>
      </w:pPr>
    </w:p>
    <w:p w14:paraId="2C940224" w14:textId="7A2903C2" w:rsidR="002A0369" w:rsidRPr="002A0369" w:rsidRDefault="002A0369" w:rsidP="002A0369">
      <w:pPr>
        <w:shd w:val="clear" w:color="auto" w:fill="FFFFFF"/>
        <w:ind w:right="-1"/>
        <w:jc w:val="both"/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</w:pPr>
      <w:r w:rsidRPr="002A0369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 xml:space="preserve">TFTN prend en charge le paiement des droits d’auteurs relatifs aux œuvres musicales qui seront utilisées par </w:t>
      </w:r>
      <w:r w:rsidR="006967A7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>le groupe</w:t>
      </w:r>
      <w:r w:rsidRPr="002A0369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 xml:space="preserve"> pour sa prestation. </w:t>
      </w:r>
    </w:p>
    <w:p w14:paraId="5A1CB5BD" w14:textId="77777777" w:rsidR="006B6915" w:rsidRDefault="006B6915" w:rsidP="002A0369">
      <w:pPr>
        <w:shd w:val="clear" w:color="auto" w:fill="FFFFFF"/>
        <w:ind w:right="-1"/>
        <w:jc w:val="both"/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</w:pPr>
    </w:p>
    <w:p w14:paraId="6A1B9C63" w14:textId="2779F565" w:rsidR="002A0369" w:rsidRPr="002A0369" w:rsidRDefault="002A0369" w:rsidP="002A0369">
      <w:pPr>
        <w:shd w:val="clear" w:color="auto" w:fill="FFFFFF"/>
        <w:ind w:right="-1"/>
        <w:jc w:val="both"/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</w:pPr>
      <w:r w:rsidRPr="002A0369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>À cet effet, l</w:t>
      </w:r>
      <w:r w:rsidR="0051618F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>e groupe</w:t>
      </w:r>
      <w:r w:rsidRPr="002A0369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 xml:space="preserve"> doit impérativement effectuer au préalable les démarches de déclaration nécessaires auprès de la SACEM – POLYNESIE.</w:t>
      </w:r>
    </w:p>
    <w:p w14:paraId="12ED1F60" w14:textId="77777777" w:rsidR="00AD6ABD" w:rsidRDefault="00AD6ABD" w:rsidP="00AE5188">
      <w:pPr>
        <w:shd w:val="clear" w:color="auto" w:fill="FFFFFF"/>
        <w:ind w:right="-1"/>
        <w:jc w:val="both"/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</w:pPr>
    </w:p>
    <w:p w14:paraId="26BFF77E" w14:textId="1981487E" w:rsidR="002A0369" w:rsidRPr="002A0369" w:rsidRDefault="002A0369" w:rsidP="002A0369">
      <w:pPr>
        <w:shd w:val="clear" w:color="auto" w:fill="FFFFFF"/>
        <w:ind w:right="-1"/>
        <w:jc w:val="both"/>
        <w:rPr>
          <w:rStyle w:val="Aucun"/>
          <w:rFonts w:ascii="Cambria" w:eastAsia="Arial Unicode MS" w:hAnsi="Cambria" w:cs="Arial Unicode MS"/>
          <w:color w:val="FF0000"/>
          <w:u w:color="000000"/>
          <w:bdr w:val="nil"/>
        </w:rPr>
      </w:pPr>
      <w:r w:rsidRPr="002A0369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>L</w:t>
      </w:r>
      <w:r w:rsidR="00AD6ABD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>e groupe</w:t>
      </w:r>
      <w:r w:rsidRPr="002A0369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 xml:space="preserve"> doit également remettre à TFTN la liste des auteurs, compositeurs et titres des œuvres présentées </w:t>
      </w:r>
      <w:r w:rsidRPr="002A0369">
        <w:rPr>
          <w:rStyle w:val="Aucun"/>
          <w:rFonts w:ascii="Cambria" w:eastAsia="Arial Unicode MS" w:hAnsi="Cambria" w:cs="Arial Unicode MS"/>
          <w:u w:color="000000"/>
          <w:bdr w:val="nil"/>
        </w:rPr>
        <w:t xml:space="preserve">sous </w:t>
      </w:r>
      <w:r w:rsidRPr="002A0369">
        <w:rPr>
          <w:rStyle w:val="Aucun"/>
          <w:rFonts w:ascii="Cambria" w:eastAsia="Arial Unicode MS" w:hAnsi="Cambria" w:cs="Arial Unicode MS"/>
          <w:b/>
          <w:bCs/>
          <w:u w:color="000000"/>
          <w:bdr w:val="nil"/>
        </w:rPr>
        <w:t xml:space="preserve">fichier </w:t>
      </w:r>
      <w:proofErr w:type="spellStart"/>
      <w:r w:rsidRPr="002A0369">
        <w:rPr>
          <w:rStyle w:val="Aucun"/>
          <w:rFonts w:ascii="Cambria" w:eastAsia="Arial Unicode MS" w:hAnsi="Cambria" w:cs="Arial Unicode MS"/>
          <w:b/>
          <w:bCs/>
          <w:u w:color="000000"/>
          <w:bdr w:val="nil"/>
        </w:rPr>
        <w:t>excel</w:t>
      </w:r>
      <w:proofErr w:type="spellEnd"/>
      <w:r w:rsidRPr="002A0369">
        <w:rPr>
          <w:rStyle w:val="Aucun"/>
          <w:rFonts w:ascii="Cambria" w:eastAsia="Arial Unicode MS" w:hAnsi="Cambria" w:cs="Arial Unicode MS"/>
          <w:b/>
          <w:bCs/>
          <w:u w:color="000000"/>
          <w:bdr w:val="nil"/>
        </w:rPr>
        <w:t xml:space="preserve"> uniquement</w:t>
      </w:r>
      <w:r w:rsidRPr="002A0369">
        <w:rPr>
          <w:rStyle w:val="Aucun"/>
          <w:rFonts w:ascii="Cambria" w:eastAsia="Arial Unicode MS" w:hAnsi="Cambria" w:cs="Arial Unicode MS"/>
          <w:u w:color="000000"/>
          <w:bdr w:val="nil"/>
        </w:rPr>
        <w:t>.</w:t>
      </w:r>
    </w:p>
    <w:p w14:paraId="2D865CD7" w14:textId="77777777" w:rsidR="002A0369" w:rsidRDefault="002A0369" w:rsidP="002A0369">
      <w:pPr>
        <w:shd w:val="clear" w:color="auto" w:fill="FFFFFF"/>
        <w:ind w:right="-1"/>
        <w:jc w:val="both"/>
      </w:pPr>
    </w:p>
    <w:p w14:paraId="16A46333" w14:textId="77777777" w:rsidR="002A0369" w:rsidRPr="00E24A17" w:rsidRDefault="002A0369" w:rsidP="002A0369">
      <w:pPr>
        <w:pStyle w:val="Corps"/>
        <w:rPr>
          <w:rFonts w:ascii="Cambria" w:hAnsi="Cambria"/>
          <w:color w:val="FF0000"/>
          <w:u w:color="FF0000"/>
        </w:rPr>
      </w:pPr>
      <w:r w:rsidRPr="00AC4054">
        <w:rPr>
          <w:rStyle w:val="Aucun"/>
          <w:rFonts w:ascii="Cambria" w:hAnsi="Cambria"/>
          <w:color w:val="FF0000"/>
          <w:u w:color="FF0000"/>
        </w:rPr>
        <w:t xml:space="preserve">Veuillez remplir le fichier </w:t>
      </w:r>
      <w:proofErr w:type="spellStart"/>
      <w:r w:rsidRPr="00AC4054">
        <w:rPr>
          <w:rStyle w:val="Aucun"/>
          <w:rFonts w:ascii="Cambria" w:hAnsi="Cambria"/>
          <w:color w:val="FF0000"/>
          <w:u w:color="FF0000"/>
        </w:rPr>
        <w:t>excel</w:t>
      </w:r>
      <w:proofErr w:type="spellEnd"/>
      <w:r w:rsidRPr="00AC4054">
        <w:rPr>
          <w:rStyle w:val="Aucun"/>
          <w:rFonts w:ascii="Cambria" w:hAnsi="Cambria"/>
          <w:color w:val="FF0000"/>
          <w:u w:color="FF0000"/>
        </w:rPr>
        <w:t xml:space="preserve"> </w:t>
      </w:r>
      <w:r>
        <w:rPr>
          <w:rStyle w:val="Aucun"/>
          <w:rFonts w:ascii="Cambria" w:hAnsi="Cambria"/>
          <w:color w:val="FF0000"/>
          <w:u w:color="FF0000"/>
        </w:rPr>
        <w:t>joint.</w:t>
      </w:r>
    </w:p>
    <w:p w14:paraId="5700211E" w14:textId="3B7E4CC1" w:rsidR="00405CFD" w:rsidRPr="000E2670" w:rsidRDefault="00405CFD">
      <w:pPr>
        <w:rPr>
          <w:rFonts w:asciiTheme="majorHAnsi" w:hAnsiTheme="majorHAnsi"/>
        </w:rPr>
      </w:pPr>
    </w:p>
    <w:sectPr w:rsidR="00405CFD" w:rsidRPr="000E2670" w:rsidSect="005228B7">
      <w:headerReference w:type="default" r:id="rId9"/>
      <w:footerReference w:type="default" r:id="rId10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C2EF" w14:textId="77777777" w:rsidR="000766DA" w:rsidRDefault="000766DA" w:rsidP="007A0276">
      <w:pPr>
        <w:pStyle w:val="Paragraphedeliste1"/>
      </w:pPr>
      <w:r>
        <w:separator/>
      </w:r>
    </w:p>
  </w:endnote>
  <w:endnote w:type="continuationSeparator" w:id="0">
    <w:p w14:paraId="64EBC2FA" w14:textId="77777777" w:rsidR="000766DA" w:rsidRDefault="000766DA" w:rsidP="007A0276">
      <w:pPr>
        <w:pStyle w:val="Paragraphedelist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139008"/>
      <w:docPartObj>
        <w:docPartGallery w:val="Page Numbers (Bottom of Page)"/>
        <w:docPartUnique/>
      </w:docPartObj>
    </w:sdtPr>
    <w:sdtEndPr/>
    <w:sdtContent>
      <w:p w14:paraId="7792BEB2" w14:textId="77777777" w:rsidR="0022770E" w:rsidRDefault="002277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D6">
          <w:rPr>
            <w:noProof/>
          </w:rPr>
          <w:t>1</w:t>
        </w:r>
        <w:r>
          <w:fldChar w:fldCharType="end"/>
        </w:r>
      </w:p>
    </w:sdtContent>
  </w:sdt>
  <w:p w14:paraId="53AAAA79" w14:textId="77777777" w:rsidR="00467761" w:rsidRDefault="00467761" w:rsidP="00E37E41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5B35" w14:textId="77777777" w:rsidR="000766DA" w:rsidRDefault="000766DA" w:rsidP="007A0276">
      <w:pPr>
        <w:pStyle w:val="Paragraphedeliste1"/>
      </w:pPr>
      <w:r>
        <w:separator/>
      </w:r>
    </w:p>
  </w:footnote>
  <w:footnote w:type="continuationSeparator" w:id="0">
    <w:p w14:paraId="3CD6994A" w14:textId="77777777" w:rsidR="000766DA" w:rsidRDefault="000766DA" w:rsidP="007A0276">
      <w:pPr>
        <w:pStyle w:val="Paragraphedelist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AF87" w14:textId="7D95338B" w:rsidR="008B10D0" w:rsidRPr="008B10D0" w:rsidRDefault="008B10D0">
    <w:pPr>
      <w:pStyle w:val="En-tte"/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261D7D1E" wp14:editId="5455BED0">
          <wp:simplePos x="0" y="0"/>
          <wp:positionH relativeFrom="margin">
            <wp:posOffset>5915025</wp:posOffset>
          </wp:positionH>
          <wp:positionV relativeFrom="margin">
            <wp:posOffset>-532946</wp:posOffset>
          </wp:positionV>
          <wp:extent cx="421916" cy="46808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TN sans 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16" cy="46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397">
      <w:rPr>
        <w:b/>
      </w:rPr>
      <w:t xml:space="preserve">Heiva i Tahiti </w:t>
    </w:r>
    <w:r w:rsidR="00B011F1">
      <w:rPr>
        <w:b/>
      </w:rPr>
      <w:t>2022</w:t>
    </w:r>
  </w:p>
  <w:p w14:paraId="4533B8AA" w14:textId="2D5A225E" w:rsidR="008B10D0" w:rsidRPr="008B10D0" w:rsidRDefault="00B011F1">
    <w:pPr>
      <w:pStyle w:val="En-tte"/>
      <w:rPr>
        <w:b/>
      </w:rPr>
    </w:pPr>
    <w:proofErr w:type="spellStart"/>
    <w:r>
      <w:rPr>
        <w:b/>
      </w:rPr>
      <w:t>H</w:t>
    </w:r>
    <w:r w:rsidR="00A12EB5">
      <w:rPr>
        <w:rFonts w:ascii="Calibri" w:hAnsi="Calibri" w:cs="Calibri"/>
        <w:b/>
      </w:rPr>
      <w:t>ī</w:t>
    </w:r>
    <w:r>
      <w:rPr>
        <w:b/>
      </w:rPr>
      <w:t>mene</w:t>
    </w:r>
    <w:proofErr w:type="spellEnd"/>
    <w:r>
      <w:rPr>
        <w:b/>
      </w:rPr>
      <w:t xml:space="preserve"> </w:t>
    </w:r>
    <w:proofErr w:type="spellStart"/>
    <w:r>
      <w:rPr>
        <w:b/>
      </w:rPr>
      <w:t>tumu</w:t>
    </w:r>
    <w:proofErr w:type="spellEnd"/>
    <w:r w:rsidR="008B10D0" w:rsidRPr="008B10D0">
      <w:rPr>
        <w:b/>
      </w:rPr>
      <w:t xml:space="preserve"> </w:t>
    </w:r>
    <w:r w:rsidR="008B10D0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1E528E"/>
    <w:multiLevelType w:val="hybridMultilevel"/>
    <w:tmpl w:val="E07CB8E6"/>
    <w:lvl w:ilvl="0" w:tplc="DAA0C9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6014"/>
    <w:multiLevelType w:val="hybridMultilevel"/>
    <w:tmpl w:val="4B741446"/>
    <w:styleLink w:val="Style6import"/>
    <w:lvl w:ilvl="0" w:tplc="3AF641E6">
      <w:start w:val="1"/>
      <w:numFmt w:val="bullet"/>
      <w:lvlText w:val="✓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87D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C8C90">
      <w:start w:val="1"/>
      <w:numFmt w:val="bullet"/>
      <w:lvlText w:val="•"/>
      <w:lvlJc w:val="left"/>
      <w:pPr>
        <w:tabs>
          <w:tab w:val="left" w:pos="1440"/>
        </w:tabs>
        <w:ind w:left="20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278C2">
      <w:start w:val="1"/>
      <w:numFmt w:val="bullet"/>
      <w:lvlText w:val="•"/>
      <w:lvlJc w:val="left"/>
      <w:pPr>
        <w:tabs>
          <w:tab w:val="left" w:pos="1440"/>
        </w:tabs>
        <w:ind w:left="29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0192C">
      <w:start w:val="1"/>
      <w:numFmt w:val="bullet"/>
      <w:lvlText w:val="•"/>
      <w:lvlJc w:val="left"/>
      <w:pPr>
        <w:tabs>
          <w:tab w:val="left" w:pos="1440"/>
        </w:tabs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271E8">
      <w:start w:val="1"/>
      <w:numFmt w:val="bullet"/>
      <w:lvlText w:val="•"/>
      <w:lvlJc w:val="left"/>
      <w:pPr>
        <w:tabs>
          <w:tab w:val="left" w:pos="1440"/>
        </w:tabs>
        <w:ind w:left="47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C4EEE">
      <w:start w:val="1"/>
      <w:numFmt w:val="bullet"/>
      <w:lvlText w:val="•"/>
      <w:lvlJc w:val="left"/>
      <w:pPr>
        <w:tabs>
          <w:tab w:val="left" w:pos="1440"/>
        </w:tabs>
        <w:ind w:left="56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744D90">
      <w:start w:val="1"/>
      <w:numFmt w:val="bullet"/>
      <w:lvlText w:val="•"/>
      <w:lvlJc w:val="left"/>
      <w:pPr>
        <w:tabs>
          <w:tab w:val="left" w:pos="1440"/>
        </w:tabs>
        <w:ind w:left="65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7922">
      <w:start w:val="1"/>
      <w:numFmt w:val="bullet"/>
      <w:lvlText w:val="•"/>
      <w:lvlJc w:val="left"/>
      <w:pPr>
        <w:tabs>
          <w:tab w:val="left" w:pos="1440"/>
        </w:tabs>
        <w:ind w:left="74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4F4560"/>
    <w:multiLevelType w:val="hybridMultilevel"/>
    <w:tmpl w:val="2F508A6A"/>
    <w:lvl w:ilvl="0" w:tplc="3D4E5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6474"/>
    <w:multiLevelType w:val="multilevel"/>
    <w:tmpl w:val="0784A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FE41AD"/>
    <w:multiLevelType w:val="hybridMultilevel"/>
    <w:tmpl w:val="4B741446"/>
    <w:numStyleLink w:val="Style6import"/>
  </w:abstractNum>
  <w:abstractNum w:abstractNumId="6" w15:restartNumberingAfterBreak="0">
    <w:nsid w:val="358F6FB0"/>
    <w:multiLevelType w:val="hybridMultilevel"/>
    <w:tmpl w:val="2B0E43DA"/>
    <w:lvl w:ilvl="0" w:tplc="6C2AEFCA">
      <w:start w:val="5"/>
      <w:numFmt w:val="decimal"/>
      <w:lvlText w:val="%1-"/>
      <w:lvlJc w:val="left"/>
      <w:pPr>
        <w:ind w:left="108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0113E6"/>
    <w:multiLevelType w:val="hybridMultilevel"/>
    <w:tmpl w:val="328C6B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B5E96"/>
    <w:multiLevelType w:val="hybridMultilevel"/>
    <w:tmpl w:val="C80E3A02"/>
    <w:lvl w:ilvl="0" w:tplc="38BA9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72210"/>
    <w:multiLevelType w:val="hybridMultilevel"/>
    <w:tmpl w:val="EFC0625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128EA"/>
    <w:multiLevelType w:val="hybridMultilevel"/>
    <w:tmpl w:val="E4BC852C"/>
    <w:lvl w:ilvl="0" w:tplc="19E246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169A"/>
    <w:multiLevelType w:val="multilevel"/>
    <w:tmpl w:val="78B8A4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1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CB1E94"/>
    <w:multiLevelType w:val="hybridMultilevel"/>
    <w:tmpl w:val="E5BCEE26"/>
    <w:lvl w:ilvl="0" w:tplc="20A02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2AE6"/>
    <w:multiLevelType w:val="hybridMultilevel"/>
    <w:tmpl w:val="D228F874"/>
    <w:lvl w:ilvl="0" w:tplc="E2E873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A65E2"/>
    <w:multiLevelType w:val="hybridMultilevel"/>
    <w:tmpl w:val="D228F874"/>
    <w:lvl w:ilvl="0" w:tplc="E2E873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256FA"/>
    <w:multiLevelType w:val="hybridMultilevel"/>
    <w:tmpl w:val="2FA8B988"/>
    <w:lvl w:ilvl="0" w:tplc="41A4B90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2170C5"/>
    <w:multiLevelType w:val="multilevel"/>
    <w:tmpl w:val="F76216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9BF2554"/>
    <w:multiLevelType w:val="hybridMultilevel"/>
    <w:tmpl w:val="DAB293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830C2"/>
    <w:multiLevelType w:val="hybridMultilevel"/>
    <w:tmpl w:val="60AE8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64AB2"/>
    <w:multiLevelType w:val="hybridMultilevel"/>
    <w:tmpl w:val="499448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19"/>
  </w:num>
  <w:num w:numId="11">
    <w:abstractNumId w:val="10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5"/>
  </w:num>
  <w:num w:numId="17">
    <w:abstractNumId w:val="7"/>
  </w:num>
  <w:num w:numId="18">
    <w:abstractNumId w:val="18"/>
  </w:num>
  <w:num w:numId="19">
    <w:abstractNumId w:val="17"/>
  </w:num>
  <w:num w:numId="20">
    <w:abstractNumId w:val="2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CDC"/>
    <w:rsid w:val="00003DC5"/>
    <w:rsid w:val="000105E4"/>
    <w:rsid w:val="00013D19"/>
    <w:rsid w:val="00015694"/>
    <w:rsid w:val="00017776"/>
    <w:rsid w:val="000215BE"/>
    <w:rsid w:val="00022986"/>
    <w:rsid w:val="0002570F"/>
    <w:rsid w:val="00027DEA"/>
    <w:rsid w:val="00042853"/>
    <w:rsid w:val="0004623F"/>
    <w:rsid w:val="00052EE6"/>
    <w:rsid w:val="000530FC"/>
    <w:rsid w:val="00054452"/>
    <w:rsid w:val="00062F3C"/>
    <w:rsid w:val="0007420C"/>
    <w:rsid w:val="000766DA"/>
    <w:rsid w:val="000837BB"/>
    <w:rsid w:val="000A1193"/>
    <w:rsid w:val="000A474D"/>
    <w:rsid w:val="000B2384"/>
    <w:rsid w:val="000B5AB1"/>
    <w:rsid w:val="000C295B"/>
    <w:rsid w:val="000C7271"/>
    <w:rsid w:val="000C735D"/>
    <w:rsid w:val="000D3F8C"/>
    <w:rsid w:val="000E2670"/>
    <w:rsid w:val="000E43B7"/>
    <w:rsid w:val="000E4A54"/>
    <w:rsid w:val="000F2596"/>
    <w:rsid w:val="00121570"/>
    <w:rsid w:val="00131342"/>
    <w:rsid w:val="00152ACA"/>
    <w:rsid w:val="001711AE"/>
    <w:rsid w:val="001857A3"/>
    <w:rsid w:val="00186732"/>
    <w:rsid w:val="00187119"/>
    <w:rsid w:val="001B68F9"/>
    <w:rsid w:val="001C065C"/>
    <w:rsid w:val="001C14D5"/>
    <w:rsid w:val="001D6620"/>
    <w:rsid w:val="001D6987"/>
    <w:rsid w:val="001F714D"/>
    <w:rsid w:val="001F735D"/>
    <w:rsid w:val="0020031F"/>
    <w:rsid w:val="00204FF0"/>
    <w:rsid w:val="00207934"/>
    <w:rsid w:val="00213DFC"/>
    <w:rsid w:val="00213F9A"/>
    <w:rsid w:val="00222101"/>
    <w:rsid w:val="00224845"/>
    <w:rsid w:val="00226CDC"/>
    <w:rsid w:val="0022770E"/>
    <w:rsid w:val="002404E3"/>
    <w:rsid w:val="00240753"/>
    <w:rsid w:val="00245763"/>
    <w:rsid w:val="002465A8"/>
    <w:rsid w:val="00251397"/>
    <w:rsid w:val="00252D71"/>
    <w:rsid w:val="00252E9D"/>
    <w:rsid w:val="00261C44"/>
    <w:rsid w:val="00263CD1"/>
    <w:rsid w:val="0026596B"/>
    <w:rsid w:val="00272C5A"/>
    <w:rsid w:val="00272E29"/>
    <w:rsid w:val="00296CC3"/>
    <w:rsid w:val="002A0369"/>
    <w:rsid w:val="002A762D"/>
    <w:rsid w:val="002B523D"/>
    <w:rsid w:val="002B6B4A"/>
    <w:rsid w:val="002C1BCE"/>
    <w:rsid w:val="002C3BF0"/>
    <w:rsid w:val="003057D7"/>
    <w:rsid w:val="003077EC"/>
    <w:rsid w:val="003128B8"/>
    <w:rsid w:val="003132D5"/>
    <w:rsid w:val="003155E9"/>
    <w:rsid w:val="00320B78"/>
    <w:rsid w:val="00327287"/>
    <w:rsid w:val="00333BDB"/>
    <w:rsid w:val="00343499"/>
    <w:rsid w:val="00346CC4"/>
    <w:rsid w:val="00346F13"/>
    <w:rsid w:val="00351AA4"/>
    <w:rsid w:val="00394CA5"/>
    <w:rsid w:val="003A3BA1"/>
    <w:rsid w:val="003C0157"/>
    <w:rsid w:val="003C15D3"/>
    <w:rsid w:val="003C6FBB"/>
    <w:rsid w:val="003D03BD"/>
    <w:rsid w:val="003D6F94"/>
    <w:rsid w:val="003E23E8"/>
    <w:rsid w:val="003F0751"/>
    <w:rsid w:val="00405CFD"/>
    <w:rsid w:val="0041584F"/>
    <w:rsid w:val="00460F40"/>
    <w:rsid w:val="00461A1D"/>
    <w:rsid w:val="00467761"/>
    <w:rsid w:val="0047343D"/>
    <w:rsid w:val="0048503E"/>
    <w:rsid w:val="00487785"/>
    <w:rsid w:val="00496F81"/>
    <w:rsid w:val="00497585"/>
    <w:rsid w:val="00497F54"/>
    <w:rsid w:val="004B0CDC"/>
    <w:rsid w:val="004B4520"/>
    <w:rsid w:val="004B5BF5"/>
    <w:rsid w:val="004C722E"/>
    <w:rsid w:val="004D51A8"/>
    <w:rsid w:val="004F3449"/>
    <w:rsid w:val="00505E5B"/>
    <w:rsid w:val="00507C60"/>
    <w:rsid w:val="00513606"/>
    <w:rsid w:val="0051618F"/>
    <w:rsid w:val="00520D3F"/>
    <w:rsid w:val="005228B7"/>
    <w:rsid w:val="00530483"/>
    <w:rsid w:val="00532225"/>
    <w:rsid w:val="00537AA4"/>
    <w:rsid w:val="00543E79"/>
    <w:rsid w:val="0055061C"/>
    <w:rsid w:val="0055271F"/>
    <w:rsid w:val="005726A0"/>
    <w:rsid w:val="00574E4C"/>
    <w:rsid w:val="0057608F"/>
    <w:rsid w:val="005B439A"/>
    <w:rsid w:val="005C0CEC"/>
    <w:rsid w:val="005C0EF1"/>
    <w:rsid w:val="005D2DE9"/>
    <w:rsid w:val="005E2950"/>
    <w:rsid w:val="00602BA5"/>
    <w:rsid w:val="0060347E"/>
    <w:rsid w:val="0061234C"/>
    <w:rsid w:val="00614F8B"/>
    <w:rsid w:val="00624B58"/>
    <w:rsid w:val="006336FB"/>
    <w:rsid w:val="00641FF9"/>
    <w:rsid w:val="0066253B"/>
    <w:rsid w:val="00665446"/>
    <w:rsid w:val="00665E66"/>
    <w:rsid w:val="00671618"/>
    <w:rsid w:val="006737C4"/>
    <w:rsid w:val="00686C5D"/>
    <w:rsid w:val="006967A7"/>
    <w:rsid w:val="006A4666"/>
    <w:rsid w:val="006A4F81"/>
    <w:rsid w:val="006B6915"/>
    <w:rsid w:val="006B792A"/>
    <w:rsid w:val="006D6C1D"/>
    <w:rsid w:val="006F3A4E"/>
    <w:rsid w:val="006F3C41"/>
    <w:rsid w:val="006F7990"/>
    <w:rsid w:val="00704A99"/>
    <w:rsid w:val="007156F9"/>
    <w:rsid w:val="00725246"/>
    <w:rsid w:val="007326B4"/>
    <w:rsid w:val="007400F1"/>
    <w:rsid w:val="00740491"/>
    <w:rsid w:val="007501A0"/>
    <w:rsid w:val="007541A6"/>
    <w:rsid w:val="00776DED"/>
    <w:rsid w:val="00784169"/>
    <w:rsid w:val="007A0276"/>
    <w:rsid w:val="007A6071"/>
    <w:rsid w:val="007A61A0"/>
    <w:rsid w:val="007A626C"/>
    <w:rsid w:val="007A7895"/>
    <w:rsid w:val="007B5623"/>
    <w:rsid w:val="007D0686"/>
    <w:rsid w:val="007D1B8D"/>
    <w:rsid w:val="007D1EAB"/>
    <w:rsid w:val="007D25A9"/>
    <w:rsid w:val="007D379B"/>
    <w:rsid w:val="007D6BEB"/>
    <w:rsid w:val="007F2FD6"/>
    <w:rsid w:val="0080220F"/>
    <w:rsid w:val="008154EF"/>
    <w:rsid w:val="00831177"/>
    <w:rsid w:val="00844708"/>
    <w:rsid w:val="008463F8"/>
    <w:rsid w:val="008525F4"/>
    <w:rsid w:val="00852993"/>
    <w:rsid w:val="0087426C"/>
    <w:rsid w:val="008767A2"/>
    <w:rsid w:val="00884E35"/>
    <w:rsid w:val="00892AAE"/>
    <w:rsid w:val="00893594"/>
    <w:rsid w:val="008959A0"/>
    <w:rsid w:val="0089639C"/>
    <w:rsid w:val="008B10D0"/>
    <w:rsid w:val="008B114B"/>
    <w:rsid w:val="008B7011"/>
    <w:rsid w:val="008C3364"/>
    <w:rsid w:val="008C67F3"/>
    <w:rsid w:val="008D7AA9"/>
    <w:rsid w:val="008E308A"/>
    <w:rsid w:val="00925DDE"/>
    <w:rsid w:val="00931F87"/>
    <w:rsid w:val="009336BE"/>
    <w:rsid w:val="009344E3"/>
    <w:rsid w:val="00942639"/>
    <w:rsid w:val="009604B4"/>
    <w:rsid w:val="00962558"/>
    <w:rsid w:val="00971C69"/>
    <w:rsid w:val="0099469A"/>
    <w:rsid w:val="009A789A"/>
    <w:rsid w:val="009B73F3"/>
    <w:rsid w:val="009C3129"/>
    <w:rsid w:val="009C77CF"/>
    <w:rsid w:val="009D3880"/>
    <w:rsid w:val="009E3AAC"/>
    <w:rsid w:val="009F7885"/>
    <w:rsid w:val="00A02867"/>
    <w:rsid w:val="00A06235"/>
    <w:rsid w:val="00A11272"/>
    <w:rsid w:val="00A12EB5"/>
    <w:rsid w:val="00A14BF1"/>
    <w:rsid w:val="00A17288"/>
    <w:rsid w:val="00A21B8E"/>
    <w:rsid w:val="00A25D9D"/>
    <w:rsid w:val="00A266F7"/>
    <w:rsid w:val="00A6148F"/>
    <w:rsid w:val="00A67447"/>
    <w:rsid w:val="00AB5019"/>
    <w:rsid w:val="00AB7501"/>
    <w:rsid w:val="00AC4F5E"/>
    <w:rsid w:val="00AD6ABD"/>
    <w:rsid w:val="00AE297C"/>
    <w:rsid w:val="00AE4715"/>
    <w:rsid w:val="00AE5188"/>
    <w:rsid w:val="00B011F1"/>
    <w:rsid w:val="00B06F09"/>
    <w:rsid w:val="00B073D1"/>
    <w:rsid w:val="00B221C7"/>
    <w:rsid w:val="00B31F2A"/>
    <w:rsid w:val="00B327AD"/>
    <w:rsid w:val="00B47DAA"/>
    <w:rsid w:val="00B52F7F"/>
    <w:rsid w:val="00B54199"/>
    <w:rsid w:val="00B55136"/>
    <w:rsid w:val="00B61D68"/>
    <w:rsid w:val="00B62E49"/>
    <w:rsid w:val="00B70D07"/>
    <w:rsid w:val="00B84B0E"/>
    <w:rsid w:val="00B96015"/>
    <w:rsid w:val="00BA6748"/>
    <w:rsid w:val="00BC1AD6"/>
    <w:rsid w:val="00BC2F62"/>
    <w:rsid w:val="00BC66A9"/>
    <w:rsid w:val="00BD29D1"/>
    <w:rsid w:val="00BE0941"/>
    <w:rsid w:val="00BE22EE"/>
    <w:rsid w:val="00C05617"/>
    <w:rsid w:val="00C126D4"/>
    <w:rsid w:val="00C1757F"/>
    <w:rsid w:val="00C20178"/>
    <w:rsid w:val="00C41F17"/>
    <w:rsid w:val="00C455D8"/>
    <w:rsid w:val="00C470A1"/>
    <w:rsid w:val="00C53F3D"/>
    <w:rsid w:val="00C5531A"/>
    <w:rsid w:val="00C604D3"/>
    <w:rsid w:val="00C632F2"/>
    <w:rsid w:val="00C65DFF"/>
    <w:rsid w:val="00C73B5C"/>
    <w:rsid w:val="00C85E28"/>
    <w:rsid w:val="00C86C9F"/>
    <w:rsid w:val="00C961CF"/>
    <w:rsid w:val="00C97949"/>
    <w:rsid w:val="00CA013A"/>
    <w:rsid w:val="00CA3C61"/>
    <w:rsid w:val="00CB2658"/>
    <w:rsid w:val="00CC30FD"/>
    <w:rsid w:val="00CC7506"/>
    <w:rsid w:val="00CD1636"/>
    <w:rsid w:val="00CF18DB"/>
    <w:rsid w:val="00CF561D"/>
    <w:rsid w:val="00CF67FF"/>
    <w:rsid w:val="00D14D95"/>
    <w:rsid w:val="00D16F9F"/>
    <w:rsid w:val="00D35CAF"/>
    <w:rsid w:val="00D35CDE"/>
    <w:rsid w:val="00D42CE6"/>
    <w:rsid w:val="00D434C3"/>
    <w:rsid w:val="00D620BF"/>
    <w:rsid w:val="00D641E1"/>
    <w:rsid w:val="00D71DEF"/>
    <w:rsid w:val="00D865DC"/>
    <w:rsid w:val="00D86FD9"/>
    <w:rsid w:val="00DA0CA7"/>
    <w:rsid w:val="00DB4AB9"/>
    <w:rsid w:val="00DB5F42"/>
    <w:rsid w:val="00DC2007"/>
    <w:rsid w:val="00DD2A02"/>
    <w:rsid w:val="00DD555F"/>
    <w:rsid w:val="00DD7032"/>
    <w:rsid w:val="00DE4896"/>
    <w:rsid w:val="00DE60C6"/>
    <w:rsid w:val="00DF25EF"/>
    <w:rsid w:val="00DF4C42"/>
    <w:rsid w:val="00E077DC"/>
    <w:rsid w:val="00E17201"/>
    <w:rsid w:val="00E21AD7"/>
    <w:rsid w:val="00E37E41"/>
    <w:rsid w:val="00E37E82"/>
    <w:rsid w:val="00E4571B"/>
    <w:rsid w:val="00E50336"/>
    <w:rsid w:val="00E52F3F"/>
    <w:rsid w:val="00E54796"/>
    <w:rsid w:val="00E7179B"/>
    <w:rsid w:val="00E74E95"/>
    <w:rsid w:val="00E820DD"/>
    <w:rsid w:val="00E844EA"/>
    <w:rsid w:val="00E85EB4"/>
    <w:rsid w:val="00E91AE2"/>
    <w:rsid w:val="00E94BCD"/>
    <w:rsid w:val="00E97602"/>
    <w:rsid w:val="00EA24D7"/>
    <w:rsid w:val="00EA78AB"/>
    <w:rsid w:val="00EE0C53"/>
    <w:rsid w:val="00EE221E"/>
    <w:rsid w:val="00EF22AD"/>
    <w:rsid w:val="00EF5F8A"/>
    <w:rsid w:val="00EF731B"/>
    <w:rsid w:val="00F00A43"/>
    <w:rsid w:val="00F024AD"/>
    <w:rsid w:val="00F21C25"/>
    <w:rsid w:val="00F36323"/>
    <w:rsid w:val="00F37747"/>
    <w:rsid w:val="00F467B6"/>
    <w:rsid w:val="00F64152"/>
    <w:rsid w:val="00F64739"/>
    <w:rsid w:val="00F67799"/>
    <w:rsid w:val="00F71688"/>
    <w:rsid w:val="00F87E8F"/>
    <w:rsid w:val="00FC7E8C"/>
    <w:rsid w:val="00FD0FF0"/>
    <w:rsid w:val="00FD381E"/>
    <w:rsid w:val="00FE0D80"/>
    <w:rsid w:val="00FE12A5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D7B1188"/>
  <w15:docId w15:val="{1B696C4A-6299-4026-90C1-83882011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57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2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727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7A0276"/>
    <w:pPr>
      <w:suppressAutoHyphens/>
      <w:ind w:left="720"/>
    </w:pPr>
    <w:rPr>
      <w:rFonts w:eastAsia="Calibri"/>
      <w:kern w:val="1"/>
      <w:lang w:eastAsia="ar-SA"/>
    </w:rPr>
  </w:style>
  <w:style w:type="paragraph" w:styleId="En-tte">
    <w:name w:val="header"/>
    <w:basedOn w:val="Normal"/>
    <w:link w:val="En-tteCar"/>
    <w:uiPriority w:val="99"/>
    <w:rsid w:val="00E503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5033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50336"/>
  </w:style>
  <w:style w:type="paragraph" w:styleId="Paragraphedeliste">
    <w:name w:val="List Paragraph"/>
    <w:basedOn w:val="Normal"/>
    <w:qFormat/>
    <w:rsid w:val="009E3AA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2770E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B10D0"/>
    <w:rPr>
      <w:sz w:val="24"/>
      <w:szCs w:val="24"/>
    </w:rPr>
  </w:style>
  <w:style w:type="paragraph" w:customStyle="1" w:styleId="Corps">
    <w:name w:val="Corps"/>
    <w:rsid w:val="00F87E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ucun">
    <w:name w:val="Aucun"/>
    <w:rsid w:val="00F87E8F"/>
    <w:rPr>
      <w:lang w:val="fr-FR"/>
    </w:rPr>
  </w:style>
  <w:style w:type="character" w:styleId="Lienhypertexte">
    <w:name w:val="Hyperlink"/>
    <w:basedOn w:val="Policepardfaut"/>
    <w:uiPriority w:val="99"/>
    <w:unhideWhenUsed/>
    <w:rsid w:val="007D6BEB"/>
    <w:rPr>
      <w:color w:val="0000FF" w:themeColor="hyperlink"/>
      <w:u w:val="single"/>
    </w:rPr>
  </w:style>
  <w:style w:type="table" w:customStyle="1" w:styleId="TableNormal">
    <w:name w:val="Table Normal"/>
    <w:rsid w:val="008525F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6import">
    <w:name w:val="Style 6 importé"/>
    <w:rsid w:val="008525F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maisondelaculture.p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BADC-EA7C-484E-8BA0-91735C2B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13</Pages>
  <Words>1795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 AU CONCOURS HURA TAPAIRU 2014</vt:lpstr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 AU CONCOURS HURA TAPAIRU 2014</dc:title>
  <dc:creator>Corinne Mc Kittrick</dc:creator>
  <cp:lastModifiedBy>Marae LO-WING</cp:lastModifiedBy>
  <cp:revision>289</cp:revision>
  <cp:lastPrinted>2017-03-20T21:15:00Z</cp:lastPrinted>
  <dcterms:created xsi:type="dcterms:W3CDTF">2016-02-09T20:40:00Z</dcterms:created>
  <dcterms:modified xsi:type="dcterms:W3CDTF">2022-03-23T20:15:00Z</dcterms:modified>
</cp:coreProperties>
</file>